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1063B" w14:textId="77777777" w:rsidR="004B5E18" w:rsidRDefault="00526163" w:rsidP="004B5E18">
      <w:r>
        <w:rPr>
          <w:noProof/>
        </w:rPr>
        <w:drawing>
          <wp:inline distT="0" distB="0" distL="0" distR="0" wp14:anchorId="17496D39" wp14:editId="76EFEFC2">
            <wp:extent cx="6838950" cy="1438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38950" cy="1438275"/>
                    </a:xfrm>
                    <a:prstGeom prst="rect">
                      <a:avLst/>
                    </a:prstGeom>
                    <a:noFill/>
                    <a:ln>
                      <a:noFill/>
                    </a:ln>
                  </pic:spPr>
                </pic:pic>
              </a:graphicData>
            </a:graphic>
          </wp:inline>
        </w:drawing>
      </w:r>
    </w:p>
    <w:p w14:paraId="7658E424" w14:textId="77777777" w:rsidR="008841C3" w:rsidRPr="00D43A4F" w:rsidRDefault="008841C3" w:rsidP="008841C3">
      <w:pPr>
        <w:widowControl w:val="0"/>
        <w:autoSpaceDE w:val="0"/>
        <w:autoSpaceDN w:val="0"/>
        <w:adjustRightInd w:val="0"/>
        <w:spacing w:after="240" w:line="440" w:lineRule="atLeast"/>
        <w:rPr>
          <w:rFonts w:ascii="Times Roman" w:hAnsi="Times Roman" w:cs="Times Roman"/>
          <w:b/>
          <w:bCs/>
          <w:color w:val="000000"/>
          <w:sz w:val="28"/>
          <w:szCs w:val="28"/>
        </w:rPr>
      </w:pPr>
      <w:r w:rsidRPr="00D43A4F">
        <w:rPr>
          <w:rFonts w:ascii="Times Roman" w:hAnsi="Times Roman" w:cs="Times Roman"/>
          <w:b/>
          <w:bCs/>
          <w:color w:val="000000"/>
          <w:sz w:val="28"/>
          <w:szCs w:val="28"/>
        </w:rPr>
        <w:t xml:space="preserve">Management </w:t>
      </w:r>
      <w:r w:rsidR="00A14DAC">
        <w:rPr>
          <w:rFonts w:ascii="Times Roman" w:hAnsi="Times Roman" w:cs="Times Roman"/>
          <w:b/>
          <w:bCs/>
          <w:color w:val="000000"/>
          <w:sz w:val="28"/>
          <w:szCs w:val="28"/>
        </w:rPr>
        <w:t>Team Meeting Minutes From March 14, 2019</w:t>
      </w:r>
      <w:r w:rsidRPr="00D43A4F">
        <w:rPr>
          <w:rFonts w:ascii="Times Roman" w:hAnsi="Times Roman" w:cs="Times Roman"/>
          <w:b/>
          <w:bCs/>
          <w:color w:val="000000"/>
          <w:sz w:val="28"/>
          <w:szCs w:val="28"/>
        </w:rPr>
        <w:t xml:space="preserve"> </w:t>
      </w:r>
    </w:p>
    <w:p w14:paraId="4B3529B2" w14:textId="77777777" w:rsidR="008841C3" w:rsidRDefault="008841C3" w:rsidP="008841C3">
      <w:pPr>
        <w:widowControl w:val="0"/>
        <w:autoSpaceDE w:val="0"/>
        <w:autoSpaceDN w:val="0"/>
        <w:adjustRightInd w:val="0"/>
        <w:spacing w:after="240" w:line="360" w:lineRule="atLeast"/>
        <w:rPr>
          <w:rFonts w:ascii="Times Roman" w:hAnsi="Times Roman" w:cs="Times Roman"/>
          <w:b/>
          <w:bCs/>
          <w:color w:val="000000"/>
          <w:sz w:val="32"/>
          <w:szCs w:val="32"/>
        </w:rPr>
      </w:pPr>
      <w:r w:rsidRPr="00D43A4F">
        <w:rPr>
          <w:rFonts w:ascii="Times Roman" w:hAnsi="Times Roman" w:cs="Times Roman"/>
          <w:b/>
          <w:bCs/>
          <w:color w:val="000000"/>
          <w:sz w:val="24"/>
          <w:szCs w:val="24"/>
        </w:rPr>
        <w:t>Meeting open:</w:t>
      </w:r>
      <w:r>
        <w:rPr>
          <w:rFonts w:ascii="Times Roman" w:hAnsi="Times Roman" w:cs="Times Roman"/>
          <w:b/>
          <w:bCs/>
          <w:color w:val="000000"/>
          <w:sz w:val="32"/>
          <w:szCs w:val="32"/>
        </w:rPr>
        <w:t xml:space="preserve"> </w:t>
      </w:r>
      <w:r w:rsidR="00842A07" w:rsidRPr="00D43A4F">
        <w:rPr>
          <w:rFonts w:ascii="Times Roman" w:hAnsi="Times Roman" w:cs="Times Roman"/>
          <w:bCs/>
          <w:color w:val="000000"/>
          <w:sz w:val="24"/>
          <w:szCs w:val="24"/>
        </w:rPr>
        <w:t>1.36pm</w:t>
      </w:r>
    </w:p>
    <w:p w14:paraId="518D6BCD" w14:textId="68BE2A92" w:rsidR="008841C3" w:rsidRPr="007010A4" w:rsidRDefault="008841C3" w:rsidP="002968C5">
      <w:pPr>
        <w:widowControl w:val="0"/>
        <w:autoSpaceDE w:val="0"/>
        <w:autoSpaceDN w:val="0"/>
        <w:adjustRightInd w:val="0"/>
        <w:spacing w:after="0" w:line="240" w:lineRule="auto"/>
        <w:rPr>
          <w:rFonts w:ascii="Times Roman" w:hAnsi="Times Roman" w:cs="Times Roman"/>
          <w:bCs/>
          <w:color w:val="000000"/>
          <w:sz w:val="32"/>
          <w:szCs w:val="32"/>
        </w:rPr>
      </w:pPr>
      <w:r w:rsidRPr="00D43A4F">
        <w:rPr>
          <w:rFonts w:ascii="Times Roman" w:hAnsi="Times Roman" w:cs="Times Roman"/>
          <w:b/>
          <w:bCs/>
          <w:color w:val="000000"/>
          <w:sz w:val="24"/>
          <w:szCs w:val="24"/>
        </w:rPr>
        <w:t>Present:</w:t>
      </w:r>
      <w:r>
        <w:rPr>
          <w:rFonts w:ascii="Times Roman" w:hAnsi="Times Roman" w:cs="Times Roman"/>
          <w:b/>
          <w:bCs/>
          <w:color w:val="000000"/>
          <w:sz w:val="32"/>
          <w:szCs w:val="32"/>
        </w:rPr>
        <w:t xml:space="preserve"> </w:t>
      </w:r>
      <w:r w:rsidR="004072A9" w:rsidRPr="00B52944">
        <w:rPr>
          <w:rFonts w:ascii="Times Roman" w:hAnsi="Times Roman" w:cs="Times Roman"/>
          <w:bCs/>
          <w:color w:val="000000"/>
          <w:sz w:val="24"/>
          <w:szCs w:val="24"/>
        </w:rPr>
        <w:t xml:space="preserve">Carolyn Smith, Chris </w:t>
      </w:r>
      <w:r w:rsidR="00ED0EB5">
        <w:rPr>
          <w:rFonts w:ascii="Times Roman" w:hAnsi="Times Roman" w:cs="Times Roman"/>
          <w:bCs/>
          <w:color w:val="000000"/>
          <w:sz w:val="24"/>
          <w:szCs w:val="24"/>
        </w:rPr>
        <w:t>Bembrick</w:t>
      </w:r>
      <w:r w:rsidR="00EF3F9C">
        <w:rPr>
          <w:rFonts w:ascii="Times Roman" w:hAnsi="Times Roman" w:cs="Times Roman"/>
          <w:bCs/>
          <w:color w:val="000000"/>
          <w:sz w:val="24"/>
          <w:szCs w:val="24"/>
        </w:rPr>
        <w:t>,</w:t>
      </w:r>
      <w:r w:rsidR="00ED0EB5">
        <w:rPr>
          <w:rFonts w:ascii="Times Roman" w:hAnsi="Times Roman" w:cs="Times Roman"/>
          <w:bCs/>
          <w:color w:val="000000"/>
          <w:sz w:val="24"/>
          <w:szCs w:val="24"/>
        </w:rPr>
        <w:t xml:space="preserve"> </w:t>
      </w:r>
      <w:r w:rsidR="004072A9" w:rsidRPr="00B52944">
        <w:rPr>
          <w:rFonts w:ascii="Times Roman" w:hAnsi="Times Roman" w:cs="Times Roman"/>
          <w:bCs/>
          <w:color w:val="000000"/>
          <w:sz w:val="24"/>
          <w:szCs w:val="24"/>
        </w:rPr>
        <w:t xml:space="preserve">Barb Perry, Carole Thomas, Fleur Dwyer, Garry Clear, Terry Prowse, </w:t>
      </w:r>
      <w:r w:rsidR="00EF3F9C">
        <w:rPr>
          <w:rFonts w:ascii="Times Roman" w:hAnsi="Times Roman" w:cs="Times Roman"/>
          <w:bCs/>
          <w:color w:val="000000"/>
          <w:sz w:val="24"/>
          <w:szCs w:val="24"/>
        </w:rPr>
        <w:t xml:space="preserve">Nan Kennedy, </w:t>
      </w:r>
      <w:r w:rsidR="004072A9" w:rsidRPr="00B52944">
        <w:rPr>
          <w:rFonts w:ascii="Times Roman" w:hAnsi="Times Roman" w:cs="Times Roman"/>
          <w:bCs/>
          <w:color w:val="000000"/>
          <w:sz w:val="24"/>
          <w:szCs w:val="24"/>
        </w:rPr>
        <w:t>Cherie Glanville</w:t>
      </w:r>
    </w:p>
    <w:p w14:paraId="396D8505" w14:textId="77777777" w:rsidR="008841C3" w:rsidRDefault="008841C3" w:rsidP="008841C3">
      <w:pPr>
        <w:widowControl w:val="0"/>
        <w:autoSpaceDE w:val="0"/>
        <w:autoSpaceDN w:val="0"/>
        <w:adjustRightInd w:val="0"/>
        <w:spacing w:after="240" w:line="360" w:lineRule="atLeast"/>
        <w:rPr>
          <w:rFonts w:ascii="Times Roman" w:hAnsi="Times Roman" w:cs="Times Roman"/>
          <w:color w:val="000000"/>
        </w:rPr>
      </w:pPr>
      <w:r w:rsidRPr="00D43A4F">
        <w:rPr>
          <w:rFonts w:ascii="Times Roman" w:hAnsi="Times Roman" w:cs="Times Roman"/>
          <w:b/>
          <w:bCs/>
          <w:color w:val="000000"/>
          <w:sz w:val="24"/>
          <w:szCs w:val="24"/>
        </w:rPr>
        <w:t>Apologies</w:t>
      </w:r>
      <w:r w:rsidRPr="00D43A4F">
        <w:rPr>
          <w:rFonts w:ascii="Times New Roman" w:hAnsi="Times New Roman" w:cs="Times New Roman"/>
          <w:color w:val="000000"/>
          <w:sz w:val="24"/>
          <w:szCs w:val="24"/>
        </w:rPr>
        <w:t>:</w:t>
      </w:r>
      <w:r>
        <w:rPr>
          <w:rFonts w:ascii="Times New Roman" w:hAnsi="Times New Roman" w:cs="Times New Roman"/>
          <w:color w:val="000000"/>
          <w:sz w:val="32"/>
          <w:szCs w:val="32"/>
        </w:rPr>
        <w:t xml:space="preserve"> </w:t>
      </w:r>
      <w:r w:rsidR="00842A07" w:rsidRPr="00D43A4F">
        <w:rPr>
          <w:rFonts w:ascii="Times Roman" w:hAnsi="Times Roman" w:cs="Times Roman"/>
          <w:bCs/>
          <w:color w:val="000000"/>
          <w:sz w:val="24"/>
          <w:szCs w:val="24"/>
        </w:rPr>
        <w:t xml:space="preserve">Kaye </w:t>
      </w:r>
      <w:proofErr w:type="spellStart"/>
      <w:r w:rsidR="00842A07" w:rsidRPr="00D43A4F">
        <w:rPr>
          <w:rFonts w:ascii="Times Roman" w:hAnsi="Times Roman" w:cs="Times Roman"/>
          <w:bCs/>
          <w:color w:val="000000"/>
          <w:sz w:val="24"/>
          <w:szCs w:val="24"/>
        </w:rPr>
        <w:t>Separovic</w:t>
      </w:r>
      <w:proofErr w:type="spellEnd"/>
    </w:p>
    <w:p w14:paraId="3994D9B9" w14:textId="77777777" w:rsidR="002968C5" w:rsidRPr="002968C5" w:rsidRDefault="002968C5" w:rsidP="002968C5">
      <w:pPr>
        <w:widowControl w:val="0"/>
        <w:tabs>
          <w:tab w:val="left" w:pos="220"/>
          <w:tab w:val="left" w:pos="720"/>
        </w:tabs>
        <w:autoSpaceDE w:val="0"/>
        <w:autoSpaceDN w:val="0"/>
        <w:adjustRightInd w:val="0"/>
        <w:spacing w:after="0" w:line="240" w:lineRule="auto"/>
        <w:rPr>
          <w:rFonts w:ascii="Times Roman" w:hAnsi="Times Roman" w:cs="Times Roman"/>
          <w:b/>
          <w:bCs/>
          <w:color w:val="000000"/>
          <w:sz w:val="24"/>
          <w:szCs w:val="24"/>
        </w:rPr>
      </w:pPr>
      <w:r w:rsidRPr="002968C5">
        <w:rPr>
          <w:rFonts w:ascii="Times Roman" w:hAnsi="Times Roman" w:cs="Times Roman"/>
          <w:b/>
          <w:bCs/>
          <w:color w:val="000000"/>
          <w:sz w:val="24"/>
          <w:szCs w:val="24"/>
        </w:rPr>
        <w:t>Minutes</w:t>
      </w:r>
    </w:p>
    <w:p w14:paraId="1E715DEF" w14:textId="77777777" w:rsidR="008841C3" w:rsidRDefault="00842A07" w:rsidP="002968C5">
      <w:pPr>
        <w:widowControl w:val="0"/>
        <w:tabs>
          <w:tab w:val="left" w:pos="220"/>
          <w:tab w:val="left" w:pos="720"/>
        </w:tabs>
        <w:autoSpaceDE w:val="0"/>
        <w:autoSpaceDN w:val="0"/>
        <w:adjustRightInd w:val="0"/>
        <w:spacing w:after="0" w:line="240" w:lineRule="auto"/>
        <w:rPr>
          <w:rFonts w:ascii="Times Roman" w:hAnsi="Times Roman" w:cs="Times Roman"/>
          <w:bCs/>
          <w:color w:val="000000"/>
          <w:sz w:val="24"/>
          <w:szCs w:val="24"/>
        </w:rPr>
      </w:pPr>
      <w:r w:rsidRPr="00B52944">
        <w:rPr>
          <w:rFonts w:ascii="Times Roman" w:hAnsi="Times Roman" w:cs="Times Roman"/>
          <w:bCs/>
          <w:color w:val="000000"/>
          <w:sz w:val="24"/>
          <w:szCs w:val="24"/>
        </w:rPr>
        <w:t xml:space="preserve">Latest version of the minutes </w:t>
      </w:r>
      <w:r w:rsidR="007010A4" w:rsidRPr="00B52944">
        <w:rPr>
          <w:rFonts w:ascii="Times Roman" w:hAnsi="Times Roman" w:cs="Times Roman"/>
          <w:bCs/>
          <w:color w:val="000000"/>
          <w:sz w:val="24"/>
          <w:szCs w:val="24"/>
        </w:rPr>
        <w:t xml:space="preserve">was </w:t>
      </w:r>
      <w:r w:rsidRPr="00B52944">
        <w:rPr>
          <w:rFonts w:ascii="Times Roman" w:hAnsi="Times Roman" w:cs="Times Roman"/>
          <w:bCs/>
          <w:color w:val="000000"/>
          <w:sz w:val="24"/>
          <w:szCs w:val="24"/>
        </w:rPr>
        <w:t>passed after the necessary revision.</w:t>
      </w:r>
    </w:p>
    <w:p w14:paraId="7E2D577D" w14:textId="77777777" w:rsidR="002968C5" w:rsidRPr="00B52944" w:rsidRDefault="002968C5" w:rsidP="002968C5">
      <w:pPr>
        <w:widowControl w:val="0"/>
        <w:tabs>
          <w:tab w:val="left" w:pos="220"/>
          <w:tab w:val="left" w:pos="720"/>
        </w:tabs>
        <w:autoSpaceDE w:val="0"/>
        <w:autoSpaceDN w:val="0"/>
        <w:adjustRightInd w:val="0"/>
        <w:spacing w:after="0" w:line="240" w:lineRule="auto"/>
        <w:rPr>
          <w:rFonts w:ascii="Times Roman" w:hAnsi="Times Roman" w:cs="Times Roman"/>
          <w:bCs/>
          <w:color w:val="000000"/>
          <w:sz w:val="24"/>
          <w:szCs w:val="24"/>
        </w:rPr>
      </w:pPr>
    </w:p>
    <w:p w14:paraId="2C82430F" w14:textId="77777777" w:rsidR="002968C5" w:rsidRPr="002968C5" w:rsidRDefault="002968C5" w:rsidP="002968C5">
      <w:pPr>
        <w:widowControl w:val="0"/>
        <w:tabs>
          <w:tab w:val="left" w:pos="220"/>
          <w:tab w:val="left" w:pos="720"/>
        </w:tabs>
        <w:autoSpaceDE w:val="0"/>
        <w:autoSpaceDN w:val="0"/>
        <w:adjustRightInd w:val="0"/>
        <w:spacing w:after="0" w:line="240" w:lineRule="auto"/>
        <w:rPr>
          <w:rFonts w:ascii="Times Roman" w:hAnsi="Times Roman" w:cs="Times Roman"/>
          <w:b/>
          <w:bCs/>
          <w:color w:val="000000"/>
          <w:sz w:val="24"/>
          <w:szCs w:val="24"/>
        </w:rPr>
      </w:pPr>
      <w:r>
        <w:rPr>
          <w:rFonts w:ascii="Times Roman" w:hAnsi="Times Roman" w:cs="Times Roman"/>
          <w:b/>
          <w:bCs/>
          <w:color w:val="000000"/>
          <w:sz w:val="24"/>
          <w:szCs w:val="24"/>
        </w:rPr>
        <w:t xml:space="preserve">Models of </w:t>
      </w:r>
      <w:r w:rsidRPr="002968C5">
        <w:rPr>
          <w:rFonts w:ascii="Times Roman" w:hAnsi="Times Roman" w:cs="Times Roman"/>
          <w:b/>
          <w:bCs/>
          <w:color w:val="000000"/>
          <w:sz w:val="24"/>
          <w:szCs w:val="24"/>
        </w:rPr>
        <w:t>Power</w:t>
      </w:r>
    </w:p>
    <w:p w14:paraId="1C53589D" w14:textId="6FF01763" w:rsidR="007010A4" w:rsidRDefault="007010A4" w:rsidP="002968C5">
      <w:pPr>
        <w:widowControl w:val="0"/>
        <w:tabs>
          <w:tab w:val="left" w:pos="220"/>
          <w:tab w:val="left" w:pos="720"/>
        </w:tabs>
        <w:autoSpaceDE w:val="0"/>
        <w:autoSpaceDN w:val="0"/>
        <w:adjustRightInd w:val="0"/>
        <w:spacing w:after="0" w:line="240" w:lineRule="auto"/>
        <w:rPr>
          <w:rFonts w:ascii="Times New Roman" w:hAnsi="Times New Roman" w:cs="Times New Roman"/>
          <w:color w:val="000000"/>
          <w:sz w:val="24"/>
          <w:szCs w:val="24"/>
        </w:rPr>
      </w:pPr>
      <w:r w:rsidRPr="00B52944">
        <w:rPr>
          <w:rFonts w:ascii="Times Roman" w:hAnsi="Times Roman" w:cs="Times Roman"/>
          <w:bCs/>
          <w:color w:val="000000"/>
          <w:sz w:val="24"/>
          <w:szCs w:val="24"/>
        </w:rPr>
        <w:t>Fleur opened the meeting by showing</w:t>
      </w:r>
      <w:r w:rsidRPr="00B52944">
        <w:rPr>
          <w:rFonts w:ascii="Times New Roman" w:hAnsi="Times New Roman" w:cs="Times New Roman"/>
          <w:color w:val="000000"/>
          <w:sz w:val="24"/>
          <w:szCs w:val="24"/>
        </w:rPr>
        <w:t xml:space="preserve"> a TED Talk on Models of Power by </w:t>
      </w:r>
      <w:r w:rsidR="00A14DAC" w:rsidRPr="00A14DAC">
        <w:rPr>
          <w:rFonts w:ascii="Times New Roman" w:hAnsi="Times New Roman" w:cs="Times New Roman"/>
          <w:color w:val="000000"/>
          <w:sz w:val="24"/>
          <w:szCs w:val="24"/>
        </w:rPr>
        <w:t>J</w:t>
      </w:r>
      <w:r w:rsidR="00EF3F9C">
        <w:rPr>
          <w:rFonts w:ascii="Times New Roman" w:hAnsi="Times New Roman" w:cs="Times New Roman"/>
          <w:color w:val="000000"/>
          <w:sz w:val="24"/>
          <w:szCs w:val="24"/>
        </w:rPr>
        <w:t>eremy</w:t>
      </w:r>
      <w:r w:rsidR="00A14DAC" w:rsidRPr="00A14DAC">
        <w:rPr>
          <w:rFonts w:ascii="Times New Roman" w:hAnsi="Times New Roman" w:cs="Times New Roman"/>
          <w:color w:val="000000"/>
          <w:sz w:val="24"/>
          <w:szCs w:val="24"/>
        </w:rPr>
        <w:t xml:space="preserve"> </w:t>
      </w:r>
      <w:proofErr w:type="spellStart"/>
      <w:r w:rsidR="00A14DAC">
        <w:rPr>
          <w:rFonts w:ascii="Times New Roman" w:hAnsi="Times New Roman" w:cs="Times New Roman"/>
          <w:color w:val="000000"/>
          <w:sz w:val="24"/>
          <w:szCs w:val="24"/>
        </w:rPr>
        <w:t>Heimans</w:t>
      </w:r>
      <w:proofErr w:type="spellEnd"/>
      <w:r w:rsidRPr="00B52944">
        <w:rPr>
          <w:rFonts w:ascii="Times New Roman" w:hAnsi="Times New Roman" w:cs="Times New Roman"/>
          <w:color w:val="000000"/>
          <w:sz w:val="24"/>
          <w:szCs w:val="24"/>
        </w:rPr>
        <w:t xml:space="preserve"> that looked at the nature of changing models and the power of participation. New power is peer driven. It requir</w:t>
      </w:r>
      <w:r w:rsidR="00A14DAC">
        <w:rPr>
          <w:rFonts w:ascii="Times New Roman" w:hAnsi="Times New Roman" w:cs="Times New Roman"/>
          <w:color w:val="000000"/>
          <w:sz w:val="24"/>
          <w:szCs w:val="24"/>
        </w:rPr>
        <w:t xml:space="preserve">es transparency, collaboration and </w:t>
      </w:r>
      <w:r w:rsidRPr="00B52944">
        <w:rPr>
          <w:rFonts w:ascii="Times New Roman" w:hAnsi="Times New Roman" w:cs="Times New Roman"/>
          <w:color w:val="000000"/>
          <w:sz w:val="24"/>
          <w:szCs w:val="24"/>
        </w:rPr>
        <w:t xml:space="preserve">participation. </w:t>
      </w:r>
      <w:r w:rsidR="00A14DAC">
        <w:rPr>
          <w:rFonts w:ascii="Times New Roman" w:hAnsi="Times New Roman" w:cs="Times New Roman"/>
          <w:color w:val="000000"/>
          <w:sz w:val="24"/>
          <w:szCs w:val="24"/>
        </w:rPr>
        <w:t>It is i</w:t>
      </w:r>
      <w:r w:rsidRPr="00B52944">
        <w:rPr>
          <w:rFonts w:ascii="Times New Roman" w:hAnsi="Times New Roman" w:cs="Times New Roman"/>
          <w:color w:val="000000"/>
          <w:sz w:val="24"/>
          <w:szCs w:val="24"/>
        </w:rPr>
        <w:t>mportant to note that new power can fail if it is run like old power once it takes office. It can also fail if there is too much participation and not enough action.</w:t>
      </w:r>
      <w:r w:rsidR="002968C5">
        <w:rPr>
          <w:rFonts w:ascii="Times Roman" w:hAnsi="Times Roman" w:cs="Times Roman"/>
          <w:b/>
          <w:bCs/>
          <w:color w:val="000000"/>
          <w:sz w:val="24"/>
          <w:szCs w:val="24"/>
        </w:rPr>
        <w:t xml:space="preserve"> </w:t>
      </w:r>
      <w:r w:rsidRPr="00B52944">
        <w:rPr>
          <w:rFonts w:ascii="Times New Roman" w:hAnsi="Times New Roman" w:cs="Times New Roman"/>
          <w:color w:val="000000"/>
          <w:sz w:val="24"/>
          <w:szCs w:val="24"/>
        </w:rPr>
        <w:t xml:space="preserve">Challenge: how to use the new power </w:t>
      </w:r>
      <w:r w:rsidRPr="00B52944">
        <w:rPr>
          <w:rFonts w:ascii="Times New Roman" w:hAnsi="Times New Roman" w:cs="Times New Roman"/>
          <w:i/>
          <w:color w:val="000000"/>
          <w:sz w:val="24"/>
          <w:szCs w:val="24"/>
        </w:rPr>
        <w:t>and make progress</w:t>
      </w:r>
      <w:r w:rsidRPr="00B52944">
        <w:rPr>
          <w:rFonts w:ascii="Times New Roman" w:hAnsi="Times New Roman" w:cs="Times New Roman"/>
          <w:color w:val="000000"/>
          <w:sz w:val="24"/>
          <w:szCs w:val="24"/>
        </w:rPr>
        <w:t xml:space="preserve"> without becoming institutionalized.</w:t>
      </w:r>
    </w:p>
    <w:p w14:paraId="447B416C" w14:textId="77777777" w:rsidR="002968C5" w:rsidRPr="002968C5" w:rsidRDefault="002968C5" w:rsidP="002968C5">
      <w:pPr>
        <w:widowControl w:val="0"/>
        <w:tabs>
          <w:tab w:val="left" w:pos="220"/>
          <w:tab w:val="left" w:pos="720"/>
        </w:tabs>
        <w:autoSpaceDE w:val="0"/>
        <w:autoSpaceDN w:val="0"/>
        <w:adjustRightInd w:val="0"/>
        <w:spacing w:after="0" w:line="240" w:lineRule="auto"/>
        <w:rPr>
          <w:rFonts w:ascii="Times Roman" w:hAnsi="Times Roman" w:cs="Times Roman"/>
          <w:b/>
          <w:bCs/>
          <w:color w:val="000000"/>
          <w:sz w:val="24"/>
          <w:szCs w:val="24"/>
        </w:rPr>
      </w:pPr>
    </w:p>
    <w:p w14:paraId="4EC9A17D" w14:textId="3A24E016" w:rsidR="00EF3F9C" w:rsidRDefault="007010A4" w:rsidP="00EF3F9C">
      <w:pPr>
        <w:pStyle w:val="Default"/>
      </w:pPr>
      <w:r w:rsidRPr="00B52944">
        <w:rPr>
          <w:rFonts w:ascii="Times New Roman" w:hAnsi="Times New Roman" w:cs="Times New Roman"/>
          <w:sz w:val="24"/>
          <w:szCs w:val="24"/>
        </w:rPr>
        <w:t xml:space="preserve">Fleur then showed how these models and issues impact on U3ASC. </w:t>
      </w:r>
      <w:r w:rsidR="002968C5">
        <w:rPr>
          <w:rFonts w:ascii="Times New Roman" w:hAnsi="Times New Roman" w:cs="Times New Roman"/>
          <w:sz w:val="24"/>
          <w:szCs w:val="24"/>
        </w:rPr>
        <w:t xml:space="preserve">The organization </w:t>
      </w:r>
      <w:r w:rsidRPr="00B52944">
        <w:rPr>
          <w:rFonts w:ascii="Times New Roman" w:hAnsi="Times New Roman" w:cs="Times New Roman"/>
          <w:sz w:val="24"/>
          <w:szCs w:val="24"/>
        </w:rPr>
        <w:t>started as new power</w:t>
      </w:r>
      <w:r w:rsidR="00EF3F9C">
        <w:rPr>
          <w:rFonts w:ascii="Times New Roman" w:hAnsi="Times New Roman" w:cs="Times New Roman"/>
          <w:sz w:val="24"/>
          <w:szCs w:val="24"/>
        </w:rPr>
        <w:t xml:space="preserve">, however, </w:t>
      </w:r>
      <w:r w:rsidR="00EF3F9C">
        <w:rPr>
          <w:rFonts w:eastAsia="Arial Unicode MS" w:cs="Arial Unicode MS"/>
        </w:rPr>
        <w:t>in becoming incorporated t</w:t>
      </w:r>
      <w:r w:rsidR="00EF3F9C">
        <w:rPr>
          <w:rFonts w:eastAsia="Arial Unicode MS" w:cs="Arial Unicode MS"/>
        </w:rPr>
        <w:t xml:space="preserve">here was a requirement to develop a constitution and with that came some bureaucratisation of the organisation.  </w:t>
      </w:r>
    </w:p>
    <w:p w14:paraId="06533CFA" w14:textId="77777777" w:rsidR="002968C5" w:rsidRPr="00B52944" w:rsidRDefault="002968C5" w:rsidP="002968C5">
      <w:pPr>
        <w:widowControl w:val="0"/>
        <w:autoSpaceDE w:val="0"/>
        <w:autoSpaceDN w:val="0"/>
        <w:adjustRightInd w:val="0"/>
        <w:spacing w:after="0" w:line="240" w:lineRule="auto"/>
        <w:rPr>
          <w:rFonts w:ascii="Times New Roman" w:hAnsi="Times New Roman" w:cs="Times New Roman"/>
          <w:color w:val="000000"/>
          <w:sz w:val="24"/>
          <w:szCs w:val="24"/>
        </w:rPr>
      </w:pPr>
    </w:p>
    <w:p w14:paraId="4256E882" w14:textId="77777777" w:rsidR="00A14DAC" w:rsidRDefault="007010A4" w:rsidP="002968C5">
      <w:pPr>
        <w:widowControl w:val="0"/>
        <w:autoSpaceDE w:val="0"/>
        <w:autoSpaceDN w:val="0"/>
        <w:adjustRightInd w:val="0"/>
        <w:spacing w:after="0" w:line="240" w:lineRule="auto"/>
        <w:rPr>
          <w:rFonts w:ascii="Times Roman" w:hAnsi="Times Roman" w:cs="Times Roman"/>
          <w:color w:val="000000"/>
          <w:sz w:val="24"/>
          <w:szCs w:val="24"/>
        </w:rPr>
      </w:pPr>
      <w:r w:rsidRPr="00315CD4">
        <w:rPr>
          <w:rFonts w:ascii="Times Roman" w:hAnsi="Times Roman" w:cs="Times Roman"/>
          <w:color w:val="000000"/>
          <w:sz w:val="24"/>
          <w:szCs w:val="24"/>
        </w:rPr>
        <w:t>Members</w:t>
      </w:r>
      <w:r w:rsidR="00B52944" w:rsidRPr="00315CD4">
        <w:rPr>
          <w:rFonts w:ascii="Times Roman" w:hAnsi="Times Roman" w:cs="Times Roman"/>
          <w:color w:val="000000"/>
          <w:sz w:val="24"/>
          <w:szCs w:val="24"/>
        </w:rPr>
        <w:t>’</w:t>
      </w:r>
      <w:r w:rsidRPr="00315CD4">
        <w:rPr>
          <w:rFonts w:ascii="Times Roman" w:hAnsi="Times Roman" w:cs="Times Roman"/>
          <w:color w:val="000000"/>
          <w:sz w:val="24"/>
          <w:szCs w:val="24"/>
        </w:rPr>
        <w:t xml:space="preserve"> behavior now classifies them as consumers</w:t>
      </w:r>
      <w:r w:rsidR="002968C5">
        <w:rPr>
          <w:rFonts w:ascii="Times Roman" w:hAnsi="Times Roman" w:cs="Times Roman"/>
          <w:color w:val="000000"/>
          <w:sz w:val="24"/>
          <w:szCs w:val="24"/>
        </w:rPr>
        <w:t>. The challenge is how to get members</w:t>
      </w:r>
      <w:r w:rsidR="00B52944" w:rsidRPr="00315CD4">
        <w:rPr>
          <w:rFonts w:ascii="Times Roman" w:hAnsi="Times Roman" w:cs="Times Roman"/>
          <w:color w:val="000000"/>
          <w:sz w:val="24"/>
          <w:szCs w:val="24"/>
        </w:rPr>
        <w:t xml:space="preserve"> to be more participatory.</w:t>
      </w:r>
      <w:r w:rsidR="00E07B7C" w:rsidRPr="00315CD4">
        <w:rPr>
          <w:rFonts w:ascii="Times Roman" w:hAnsi="Times Roman" w:cs="Times Roman"/>
          <w:color w:val="000000"/>
          <w:sz w:val="24"/>
          <w:szCs w:val="24"/>
        </w:rPr>
        <w:t xml:space="preserve"> </w:t>
      </w:r>
    </w:p>
    <w:p w14:paraId="1B22AB14" w14:textId="77777777" w:rsidR="00A14DAC" w:rsidRDefault="00A14DAC" w:rsidP="002968C5">
      <w:pPr>
        <w:widowControl w:val="0"/>
        <w:autoSpaceDE w:val="0"/>
        <w:autoSpaceDN w:val="0"/>
        <w:adjustRightInd w:val="0"/>
        <w:spacing w:after="0" w:line="240" w:lineRule="auto"/>
        <w:rPr>
          <w:rFonts w:ascii="Times Roman" w:hAnsi="Times Roman" w:cs="Times Roman"/>
          <w:color w:val="000000"/>
          <w:sz w:val="24"/>
          <w:szCs w:val="24"/>
        </w:rPr>
      </w:pPr>
    </w:p>
    <w:p w14:paraId="1C09EEAB" w14:textId="77777777" w:rsidR="002968C5" w:rsidRDefault="002968C5" w:rsidP="002968C5">
      <w:pPr>
        <w:widowControl w:val="0"/>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z w:val="24"/>
          <w:szCs w:val="24"/>
        </w:rPr>
        <w:t xml:space="preserve">Question yet to be answered: </w:t>
      </w:r>
      <w:r w:rsidR="00E07B7C" w:rsidRPr="00315CD4">
        <w:rPr>
          <w:rFonts w:ascii="Times Roman" w:hAnsi="Times Roman" w:cs="Times Roman"/>
          <w:color w:val="000000"/>
          <w:sz w:val="24"/>
          <w:szCs w:val="24"/>
        </w:rPr>
        <w:t>What does it take to get more participation?</w:t>
      </w:r>
      <w:r>
        <w:rPr>
          <w:rFonts w:ascii="Times Roman" w:hAnsi="Times Roman" w:cs="Times Roman"/>
          <w:color w:val="000000"/>
          <w:sz w:val="24"/>
          <w:szCs w:val="24"/>
        </w:rPr>
        <w:t xml:space="preserve"> It was noted that different people respond to different incentives.</w:t>
      </w:r>
    </w:p>
    <w:p w14:paraId="4415C5C7" w14:textId="77777777" w:rsidR="002968C5" w:rsidRPr="002968C5" w:rsidRDefault="002968C5" w:rsidP="002968C5">
      <w:pPr>
        <w:widowControl w:val="0"/>
        <w:autoSpaceDE w:val="0"/>
        <w:autoSpaceDN w:val="0"/>
        <w:adjustRightInd w:val="0"/>
        <w:spacing w:after="0" w:line="240" w:lineRule="auto"/>
        <w:rPr>
          <w:rFonts w:ascii="Times Roman" w:hAnsi="Times Roman" w:cs="Times Roman"/>
          <w:color w:val="000000"/>
          <w:sz w:val="24"/>
          <w:szCs w:val="24"/>
        </w:rPr>
      </w:pPr>
    </w:p>
    <w:p w14:paraId="12512ADA" w14:textId="77777777" w:rsidR="008841C3" w:rsidRPr="00814771" w:rsidRDefault="008841C3" w:rsidP="002968C5">
      <w:pPr>
        <w:widowControl w:val="0"/>
        <w:tabs>
          <w:tab w:val="left" w:pos="220"/>
          <w:tab w:val="left" w:pos="720"/>
        </w:tabs>
        <w:autoSpaceDE w:val="0"/>
        <w:autoSpaceDN w:val="0"/>
        <w:adjustRightInd w:val="0"/>
        <w:spacing w:after="0" w:line="240" w:lineRule="auto"/>
        <w:rPr>
          <w:rFonts w:ascii="Times Roman" w:hAnsi="Times Roman" w:cs="Times Roman"/>
          <w:b/>
          <w:color w:val="000000"/>
          <w:sz w:val="24"/>
          <w:szCs w:val="24"/>
        </w:rPr>
      </w:pPr>
      <w:r w:rsidRPr="00814771">
        <w:rPr>
          <w:rFonts w:ascii="Times New Roman" w:hAnsi="Times New Roman" w:cs="Times New Roman"/>
          <w:b/>
          <w:color w:val="000000"/>
          <w:sz w:val="24"/>
          <w:szCs w:val="24"/>
        </w:rPr>
        <w:t>Core Values, Work in Progress, Y Charting individual val</w:t>
      </w:r>
      <w:r w:rsidR="00814771" w:rsidRPr="00814771">
        <w:rPr>
          <w:rFonts w:ascii="Times New Roman" w:hAnsi="Times New Roman" w:cs="Times New Roman"/>
          <w:b/>
          <w:color w:val="000000"/>
          <w:sz w:val="24"/>
          <w:szCs w:val="24"/>
        </w:rPr>
        <w:t>u</w:t>
      </w:r>
      <w:r w:rsidRPr="00814771">
        <w:rPr>
          <w:rFonts w:ascii="Times New Roman" w:hAnsi="Times New Roman" w:cs="Times New Roman"/>
          <w:b/>
          <w:color w:val="000000"/>
          <w:sz w:val="24"/>
          <w:szCs w:val="24"/>
        </w:rPr>
        <w:t xml:space="preserve">es </w:t>
      </w:r>
    </w:p>
    <w:p w14:paraId="4EE5B294" w14:textId="77777777" w:rsidR="008841C3" w:rsidRPr="00315CD4" w:rsidRDefault="008841C3" w:rsidP="002968C5">
      <w:pPr>
        <w:widowControl w:val="0"/>
        <w:autoSpaceDE w:val="0"/>
        <w:autoSpaceDN w:val="0"/>
        <w:adjustRightInd w:val="0"/>
        <w:spacing w:after="0" w:line="240" w:lineRule="auto"/>
        <w:rPr>
          <w:rFonts w:ascii="Times Roman" w:hAnsi="Times Roman" w:cs="Times Roman"/>
          <w:color w:val="000000"/>
          <w:sz w:val="24"/>
          <w:szCs w:val="24"/>
        </w:rPr>
      </w:pPr>
      <w:r w:rsidRPr="00315CD4">
        <w:rPr>
          <w:rFonts w:ascii="Times Roman" w:hAnsi="Times Roman" w:cs="Times Roman"/>
          <w:color w:val="000000"/>
          <w:sz w:val="24"/>
          <w:szCs w:val="24"/>
        </w:rPr>
        <w:t>Kaye</w:t>
      </w:r>
      <w:r w:rsidR="00315CD4" w:rsidRPr="00315CD4">
        <w:rPr>
          <w:rFonts w:ascii="Times Roman" w:hAnsi="Times Roman" w:cs="Times Roman"/>
          <w:color w:val="000000"/>
          <w:sz w:val="24"/>
          <w:szCs w:val="24"/>
        </w:rPr>
        <w:t xml:space="preserve"> shared her Looks Like, Sounds Like, Feels like for </w:t>
      </w:r>
      <w:r w:rsidRPr="00315CD4">
        <w:rPr>
          <w:rFonts w:ascii="Times Roman" w:hAnsi="Times Roman" w:cs="Times Roman"/>
          <w:color w:val="000000"/>
          <w:sz w:val="24"/>
          <w:szCs w:val="24"/>
        </w:rPr>
        <w:t xml:space="preserve">Effective Communication </w:t>
      </w:r>
    </w:p>
    <w:p w14:paraId="5D00B93F" w14:textId="77777777" w:rsidR="008841C3" w:rsidRPr="00814771" w:rsidRDefault="00814771" w:rsidP="002968C5">
      <w:pPr>
        <w:widowControl w:val="0"/>
        <w:tabs>
          <w:tab w:val="left" w:pos="220"/>
          <w:tab w:val="left" w:pos="720"/>
        </w:tabs>
        <w:autoSpaceDE w:val="0"/>
        <w:autoSpaceDN w:val="0"/>
        <w:adjustRightInd w:val="0"/>
        <w:spacing w:after="0" w:line="240" w:lineRule="auto"/>
        <w:rPr>
          <w:rFonts w:ascii="Times Roman" w:hAnsi="Times Roman" w:cs="Times Roman"/>
          <w:sz w:val="24"/>
          <w:szCs w:val="24"/>
        </w:rPr>
      </w:pPr>
      <w:r w:rsidRPr="00814771">
        <w:rPr>
          <w:rFonts w:ascii="Times New Roman" w:hAnsi="Times New Roman" w:cs="Times New Roman"/>
          <w:sz w:val="24"/>
          <w:szCs w:val="24"/>
        </w:rPr>
        <w:t>Nan will forward her Y chart for Innovation to the group after the meeting.</w:t>
      </w:r>
    </w:p>
    <w:p w14:paraId="7FCF8BC9" w14:textId="77777777" w:rsidR="008841C3" w:rsidRPr="00315CD4" w:rsidRDefault="00315CD4" w:rsidP="002968C5">
      <w:pPr>
        <w:widowControl w:val="0"/>
        <w:autoSpaceDE w:val="0"/>
        <w:autoSpaceDN w:val="0"/>
        <w:adjustRightInd w:val="0"/>
        <w:spacing w:after="0" w:line="240" w:lineRule="auto"/>
        <w:rPr>
          <w:rFonts w:ascii="Times Roman" w:hAnsi="Times Roman" w:cs="Times Roman"/>
          <w:color w:val="000000"/>
          <w:sz w:val="24"/>
          <w:szCs w:val="24"/>
        </w:rPr>
      </w:pPr>
      <w:r w:rsidRPr="00315CD4">
        <w:rPr>
          <w:rFonts w:ascii="Times Roman" w:hAnsi="Times Roman" w:cs="Times Roman"/>
          <w:color w:val="000000"/>
          <w:sz w:val="24"/>
          <w:szCs w:val="24"/>
        </w:rPr>
        <w:t xml:space="preserve">Barb shared her Looks Like, Sounds Like, Feels like for </w:t>
      </w:r>
      <w:r w:rsidR="008841C3" w:rsidRPr="00315CD4">
        <w:rPr>
          <w:rFonts w:ascii="Times Roman" w:hAnsi="Times Roman" w:cs="Times Roman"/>
          <w:color w:val="000000"/>
          <w:sz w:val="24"/>
          <w:szCs w:val="24"/>
        </w:rPr>
        <w:t>Respect and Inclusion</w:t>
      </w:r>
      <w:r w:rsidR="008841C3" w:rsidRPr="00315CD4">
        <w:rPr>
          <w:rFonts w:ascii="Times New Roman" w:hAnsi="Times New Roman" w:cs="Times New Roman"/>
          <w:color w:val="FB0007"/>
          <w:sz w:val="24"/>
          <w:szCs w:val="24"/>
        </w:rPr>
        <w:t xml:space="preserve"> </w:t>
      </w:r>
    </w:p>
    <w:p w14:paraId="58329F6B" w14:textId="77777777" w:rsidR="00814771" w:rsidRDefault="002968C5" w:rsidP="002968C5">
      <w:pPr>
        <w:widowControl w:val="0"/>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2968C5">
        <w:rPr>
          <w:rFonts w:ascii="Times New Roman" w:hAnsi="Times New Roman" w:cs="Times New Roman"/>
          <w:sz w:val="24"/>
          <w:szCs w:val="24"/>
        </w:rPr>
        <w:t>Chris’ Y chart for</w:t>
      </w:r>
      <w:r w:rsidR="00814771" w:rsidRPr="002968C5">
        <w:rPr>
          <w:rFonts w:ascii="Times New Roman" w:hAnsi="Times New Roman" w:cs="Times New Roman"/>
          <w:sz w:val="24"/>
          <w:szCs w:val="24"/>
        </w:rPr>
        <w:t xml:space="preserve"> Innovation</w:t>
      </w:r>
      <w:r w:rsidRPr="002968C5">
        <w:rPr>
          <w:rFonts w:ascii="Times New Roman" w:hAnsi="Times New Roman" w:cs="Times New Roman"/>
          <w:sz w:val="24"/>
          <w:szCs w:val="24"/>
        </w:rPr>
        <w:t xml:space="preserve"> </w:t>
      </w:r>
      <w:r>
        <w:rPr>
          <w:rFonts w:ascii="Times New Roman" w:hAnsi="Times New Roman" w:cs="Times New Roman"/>
          <w:sz w:val="24"/>
          <w:szCs w:val="24"/>
        </w:rPr>
        <w:t>and Carole’s Sense of Community are</w:t>
      </w:r>
      <w:r w:rsidRPr="002968C5">
        <w:rPr>
          <w:rFonts w:ascii="Times New Roman" w:hAnsi="Times New Roman" w:cs="Times New Roman"/>
          <w:sz w:val="24"/>
          <w:szCs w:val="24"/>
        </w:rPr>
        <w:t xml:space="preserve"> under development.</w:t>
      </w:r>
    </w:p>
    <w:p w14:paraId="291AC063" w14:textId="77777777" w:rsidR="002968C5" w:rsidRPr="002968C5" w:rsidRDefault="002968C5" w:rsidP="002968C5">
      <w:pPr>
        <w:widowControl w:val="0"/>
        <w:tabs>
          <w:tab w:val="left" w:pos="220"/>
          <w:tab w:val="left" w:pos="720"/>
        </w:tabs>
        <w:autoSpaceDE w:val="0"/>
        <w:autoSpaceDN w:val="0"/>
        <w:adjustRightInd w:val="0"/>
        <w:spacing w:after="0" w:line="240" w:lineRule="auto"/>
        <w:rPr>
          <w:rFonts w:ascii="Times New Roman" w:hAnsi="Times New Roman" w:cs="Times New Roman"/>
          <w:sz w:val="24"/>
          <w:szCs w:val="24"/>
        </w:rPr>
      </w:pPr>
    </w:p>
    <w:p w14:paraId="02535AC1" w14:textId="77777777" w:rsidR="002968C5" w:rsidRDefault="002968C5" w:rsidP="002968C5">
      <w:pPr>
        <w:widowControl w:val="0"/>
        <w:tabs>
          <w:tab w:val="left" w:pos="220"/>
          <w:tab w:val="left" w:pos="720"/>
        </w:tabs>
        <w:autoSpaceDE w:val="0"/>
        <w:autoSpaceDN w:val="0"/>
        <w:adjustRightInd w:val="0"/>
        <w:spacing w:after="0" w:line="240" w:lineRule="auto"/>
        <w:rPr>
          <w:rFonts w:ascii="Times Roman" w:hAnsi="Times Roman" w:cs="Times Roman"/>
          <w:b/>
          <w:sz w:val="24"/>
          <w:szCs w:val="24"/>
        </w:rPr>
      </w:pPr>
      <w:r w:rsidRPr="002968C5">
        <w:rPr>
          <w:rFonts w:ascii="Times Roman" w:hAnsi="Times Roman" w:cs="Times Roman"/>
          <w:b/>
          <w:sz w:val="24"/>
          <w:szCs w:val="24"/>
        </w:rPr>
        <w:t>Curriculum Development</w:t>
      </w:r>
    </w:p>
    <w:p w14:paraId="52CD47D9" w14:textId="77777777" w:rsidR="00814771" w:rsidRPr="002968C5" w:rsidRDefault="002968C5" w:rsidP="002968C5">
      <w:pPr>
        <w:widowControl w:val="0"/>
        <w:tabs>
          <w:tab w:val="left" w:pos="220"/>
          <w:tab w:val="left" w:pos="720"/>
        </w:tabs>
        <w:autoSpaceDE w:val="0"/>
        <w:autoSpaceDN w:val="0"/>
        <w:adjustRightInd w:val="0"/>
        <w:spacing w:after="0" w:line="240" w:lineRule="auto"/>
        <w:rPr>
          <w:rFonts w:ascii="Times Roman" w:hAnsi="Times Roman" w:cs="Times Roman"/>
          <w:b/>
          <w:sz w:val="24"/>
          <w:szCs w:val="24"/>
        </w:rPr>
      </w:pPr>
      <w:r w:rsidRPr="002968C5">
        <w:rPr>
          <w:rFonts w:ascii="Times New Roman" w:hAnsi="Times New Roman" w:cs="Times New Roman"/>
          <w:sz w:val="24"/>
          <w:szCs w:val="24"/>
        </w:rPr>
        <w:t>Kaye has</w:t>
      </w:r>
      <w:r w:rsidR="00814771" w:rsidRPr="002968C5">
        <w:rPr>
          <w:rFonts w:ascii="Times New Roman" w:hAnsi="Times New Roman" w:cs="Times New Roman"/>
          <w:sz w:val="24"/>
          <w:szCs w:val="24"/>
        </w:rPr>
        <w:t xml:space="preserve"> invite</w:t>
      </w:r>
      <w:r w:rsidRPr="002968C5">
        <w:rPr>
          <w:rFonts w:ascii="Times New Roman" w:hAnsi="Times New Roman" w:cs="Times New Roman"/>
          <w:sz w:val="24"/>
          <w:szCs w:val="24"/>
        </w:rPr>
        <w:t>d</w:t>
      </w:r>
      <w:r w:rsidR="00814771" w:rsidRPr="002968C5">
        <w:rPr>
          <w:rFonts w:ascii="Times New Roman" w:hAnsi="Times New Roman" w:cs="Times New Roman"/>
          <w:sz w:val="24"/>
          <w:szCs w:val="24"/>
        </w:rPr>
        <w:t xml:space="preserve"> Suzanne Simon to discuss </w:t>
      </w:r>
      <w:r>
        <w:rPr>
          <w:rFonts w:ascii="Times New Roman" w:hAnsi="Times New Roman" w:cs="Times New Roman"/>
          <w:sz w:val="24"/>
          <w:szCs w:val="24"/>
        </w:rPr>
        <w:t>developing the U3ASC curriculum</w:t>
      </w:r>
      <w:r w:rsidRPr="002968C5">
        <w:rPr>
          <w:rFonts w:ascii="Times Roman" w:hAnsi="Times Roman" w:cs="Times Roman"/>
          <w:sz w:val="24"/>
          <w:szCs w:val="24"/>
        </w:rPr>
        <w:t>.</w:t>
      </w:r>
      <w:r>
        <w:rPr>
          <w:rFonts w:ascii="Times Roman" w:hAnsi="Times Roman" w:cs="Times Roman"/>
          <w:sz w:val="24"/>
          <w:szCs w:val="24"/>
        </w:rPr>
        <w:t xml:space="preserve"> </w:t>
      </w:r>
    </w:p>
    <w:p w14:paraId="284A3058" w14:textId="77777777" w:rsidR="002968C5" w:rsidRDefault="002968C5" w:rsidP="002968C5">
      <w:pPr>
        <w:widowControl w:val="0"/>
        <w:autoSpaceDE w:val="0"/>
        <w:autoSpaceDN w:val="0"/>
        <w:adjustRightInd w:val="0"/>
        <w:spacing w:after="0" w:line="240" w:lineRule="auto"/>
        <w:rPr>
          <w:rFonts w:ascii="Times New Roman" w:hAnsi="Times New Roman" w:cs="Times New Roman"/>
          <w:b/>
          <w:color w:val="000000"/>
          <w:sz w:val="24"/>
          <w:szCs w:val="24"/>
        </w:rPr>
      </w:pPr>
    </w:p>
    <w:p w14:paraId="412D68A6" w14:textId="77777777" w:rsidR="002968C5" w:rsidRPr="002968C5" w:rsidRDefault="002968C5" w:rsidP="002968C5">
      <w:pPr>
        <w:widowControl w:val="0"/>
        <w:autoSpaceDE w:val="0"/>
        <w:autoSpaceDN w:val="0"/>
        <w:adjustRightInd w:val="0"/>
        <w:spacing w:after="0" w:line="240" w:lineRule="auto"/>
        <w:rPr>
          <w:rFonts w:ascii="Times New Roman" w:hAnsi="Times New Roman" w:cs="Times New Roman"/>
          <w:b/>
          <w:color w:val="000000"/>
          <w:sz w:val="24"/>
          <w:szCs w:val="24"/>
        </w:rPr>
      </w:pPr>
      <w:r w:rsidRPr="002968C5">
        <w:rPr>
          <w:rFonts w:ascii="Times New Roman" w:hAnsi="Times New Roman" w:cs="Times New Roman"/>
          <w:b/>
          <w:color w:val="000000"/>
          <w:sz w:val="24"/>
          <w:szCs w:val="24"/>
        </w:rPr>
        <w:t>Equipment</w:t>
      </w:r>
    </w:p>
    <w:p w14:paraId="0614897E" w14:textId="77777777" w:rsidR="008841C3" w:rsidRDefault="002968C5" w:rsidP="002968C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Barb is researching the p</w:t>
      </w:r>
      <w:r w:rsidR="008841C3" w:rsidRPr="00E07B7C">
        <w:rPr>
          <w:rFonts w:ascii="Times New Roman" w:hAnsi="Times New Roman" w:cs="Times New Roman"/>
          <w:color w:val="000000"/>
          <w:sz w:val="24"/>
          <w:szCs w:val="24"/>
        </w:rPr>
        <w:t>urchase of new table for U3ASC Tura Centre</w:t>
      </w:r>
      <w:r>
        <w:rPr>
          <w:rFonts w:ascii="Times New Roman" w:hAnsi="Times New Roman" w:cs="Times New Roman"/>
          <w:color w:val="000000"/>
          <w:sz w:val="24"/>
          <w:szCs w:val="24"/>
        </w:rPr>
        <w:t>.</w:t>
      </w:r>
    </w:p>
    <w:p w14:paraId="5CEB4A70" w14:textId="77777777" w:rsidR="002968C5" w:rsidRPr="002968C5" w:rsidRDefault="002968C5" w:rsidP="002968C5">
      <w:pPr>
        <w:widowControl w:val="0"/>
        <w:autoSpaceDE w:val="0"/>
        <w:autoSpaceDN w:val="0"/>
        <w:adjustRightInd w:val="0"/>
        <w:spacing w:after="0" w:line="240" w:lineRule="auto"/>
        <w:rPr>
          <w:rFonts w:ascii="Times New Roman" w:hAnsi="Times New Roman" w:cs="Times New Roman"/>
          <w:color w:val="000000"/>
          <w:sz w:val="24"/>
          <w:szCs w:val="24"/>
        </w:rPr>
      </w:pPr>
    </w:p>
    <w:p w14:paraId="49939636" w14:textId="77777777" w:rsidR="00DF3B36" w:rsidRDefault="00DF3B36" w:rsidP="00DF3B36">
      <w:pPr>
        <w:widowControl w:val="0"/>
        <w:tabs>
          <w:tab w:val="left" w:pos="220"/>
          <w:tab w:val="left" w:pos="720"/>
        </w:tabs>
        <w:autoSpaceDE w:val="0"/>
        <w:autoSpaceDN w:val="0"/>
        <w:adjustRightInd w:val="0"/>
        <w:spacing w:after="0" w:line="240" w:lineRule="auto"/>
        <w:rPr>
          <w:rFonts w:ascii="Times Roman" w:hAnsi="Times Roman" w:cs="Times Roman"/>
          <w:b/>
          <w:bCs/>
          <w:color w:val="000000"/>
          <w:sz w:val="24"/>
          <w:szCs w:val="24"/>
        </w:rPr>
      </w:pPr>
      <w:r>
        <w:rPr>
          <w:rFonts w:ascii="Times Roman" w:hAnsi="Times Roman" w:cs="Times Roman"/>
          <w:b/>
          <w:bCs/>
          <w:color w:val="000000"/>
          <w:sz w:val="24"/>
          <w:szCs w:val="24"/>
        </w:rPr>
        <w:t>Reports</w:t>
      </w:r>
    </w:p>
    <w:p w14:paraId="3E707F56" w14:textId="4D82D744" w:rsidR="00432AA4" w:rsidRPr="00EF3F9C" w:rsidRDefault="00DF3B36" w:rsidP="00DF3B36">
      <w:pPr>
        <w:widowControl w:val="0"/>
        <w:tabs>
          <w:tab w:val="left" w:pos="220"/>
          <w:tab w:val="left" w:pos="720"/>
        </w:tabs>
        <w:autoSpaceDE w:val="0"/>
        <w:autoSpaceDN w:val="0"/>
        <w:adjustRightInd w:val="0"/>
        <w:spacing w:after="0" w:line="240" w:lineRule="auto"/>
        <w:rPr>
          <w:rFonts w:ascii="Times New Roman" w:hAnsi="Times New Roman" w:cs="Times New Roman"/>
          <w:bCs/>
          <w:color w:val="000000"/>
          <w:sz w:val="24"/>
          <w:szCs w:val="24"/>
        </w:rPr>
      </w:pPr>
      <w:r w:rsidRPr="00DF3B36">
        <w:rPr>
          <w:rFonts w:ascii="Times Roman" w:hAnsi="Times Roman" w:cs="Times Roman"/>
          <w:bCs/>
          <w:color w:val="000000"/>
          <w:sz w:val="24"/>
          <w:szCs w:val="24"/>
        </w:rPr>
        <w:t xml:space="preserve">Chris delivered his </w:t>
      </w:r>
      <w:r w:rsidR="008841C3" w:rsidRPr="00DF3B36">
        <w:rPr>
          <w:rFonts w:ascii="Times New Roman" w:hAnsi="Times New Roman" w:cs="Times New Roman"/>
          <w:bCs/>
          <w:color w:val="000000"/>
          <w:sz w:val="24"/>
          <w:szCs w:val="24"/>
        </w:rPr>
        <w:t>Treas</w:t>
      </w:r>
      <w:r w:rsidRPr="00DF3B36">
        <w:rPr>
          <w:rFonts w:ascii="Times New Roman" w:hAnsi="Times New Roman" w:cs="Times New Roman"/>
          <w:bCs/>
          <w:color w:val="000000"/>
          <w:sz w:val="24"/>
          <w:szCs w:val="24"/>
        </w:rPr>
        <w:t>ure</w:t>
      </w:r>
      <w:r>
        <w:rPr>
          <w:rFonts w:ascii="Times New Roman" w:hAnsi="Times New Roman" w:cs="Times New Roman"/>
          <w:bCs/>
          <w:color w:val="000000"/>
          <w:sz w:val="24"/>
          <w:szCs w:val="24"/>
        </w:rPr>
        <w:t xml:space="preserve">r's Report. </w:t>
      </w:r>
      <w:r w:rsidR="00432AA4">
        <w:rPr>
          <w:rFonts w:ascii="Times New Roman" w:hAnsi="Times New Roman" w:cs="Times New Roman"/>
          <w:bCs/>
          <w:color w:val="000000"/>
          <w:sz w:val="24"/>
          <w:szCs w:val="24"/>
        </w:rPr>
        <w:t>The Management Team</w:t>
      </w:r>
      <w:r>
        <w:rPr>
          <w:rFonts w:ascii="Times New Roman" w:hAnsi="Times New Roman" w:cs="Times New Roman"/>
          <w:bCs/>
          <w:color w:val="000000"/>
          <w:sz w:val="24"/>
          <w:szCs w:val="24"/>
        </w:rPr>
        <w:t xml:space="preserve"> reviewed the February</w:t>
      </w:r>
      <w:r w:rsidR="00ED0EB5">
        <w:rPr>
          <w:rFonts w:ascii="Times New Roman" w:hAnsi="Times New Roman" w:cs="Times New Roman"/>
          <w:bCs/>
          <w:color w:val="000000"/>
          <w:sz w:val="24"/>
          <w:szCs w:val="24"/>
        </w:rPr>
        <w:t xml:space="preserve"> Financial Accounts</w:t>
      </w:r>
      <w:r>
        <w:rPr>
          <w:rFonts w:ascii="Times New Roman" w:hAnsi="Times New Roman" w:cs="Times New Roman"/>
          <w:bCs/>
          <w:color w:val="000000"/>
          <w:sz w:val="24"/>
          <w:szCs w:val="24"/>
        </w:rPr>
        <w:t xml:space="preserve">. </w:t>
      </w:r>
      <w:r w:rsidR="00432AA4">
        <w:rPr>
          <w:rFonts w:ascii="Times New Roman" w:hAnsi="Times New Roman" w:cs="Times New Roman"/>
          <w:bCs/>
          <w:color w:val="000000"/>
          <w:sz w:val="24"/>
          <w:szCs w:val="24"/>
        </w:rPr>
        <w:t xml:space="preserve">There were no outstanding issues and </w:t>
      </w:r>
      <w:r w:rsidR="00432AA4" w:rsidRPr="00EF3F9C">
        <w:rPr>
          <w:rFonts w:ascii="Times New Roman" w:hAnsi="Times New Roman" w:cs="Times New Roman"/>
          <w:bCs/>
          <w:color w:val="000000"/>
          <w:sz w:val="24"/>
          <w:szCs w:val="24"/>
        </w:rPr>
        <w:t xml:space="preserve">Treasurer’s report was passed. </w:t>
      </w:r>
      <w:r w:rsidR="00ED0EB5" w:rsidRPr="00EF3F9C">
        <w:rPr>
          <w:rFonts w:ascii="Times New Roman" w:hAnsi="Times New Roman" w:cs="Times New Roman"/>
          <w:bCs/>
          <w:color w:val="000000"/>
          <w:sz w:val="24"/>
          <w:szCs w:val="24"/>
        </w:rPr>
        <w:t>Payments listed in the report were authorized.</w:t>
      </w:r>
    </w:p>
    <w:p w14:paraId="17161F44" w14:textId="77777777" w:rsidR="00432AA4" w:rsidRDefault="00432AA4" w:rsidP="00DF3B36">
      <w:pPr>
        <w:widowControl w:val="0"/>
        <w:tabs>
          <w:tab w:val="left" w:pos="220"/>
          <w:tab w:val="left" w:pos="720"/>
        </w:tabs>
        <w:autoSpaceDE w:val="0"/>
        <w:autoSpaceDN w:val="0"/>
        <w:adjustRightInd w:val="0"/>
        <w:spacing w:after="0" w:line="240" w:lineRule="auto"/>
        <w:rPr>
          <w:rFonts w:ascii="Times Roman" w:hAnsi="Times Roman" w:cs="Times Roman"/>
          <w:bCs/>
          <w:color w:val="000000"/>
          <w:sz w:val="24"/>
          <w:szCs w:val="24"/>
        </w:rPr>
      </w:pPr>
    </w:p>
    <w:p w14:paraId="3DF66232" w14:textId="6C1727B6" w:rsidR="008841C3" w:rsidRDefault="00432AA4" w:rsidP="00DF3B36">
      <w:pPr>
        <w:widowControl w:val="0"/>
        <w:tabs>
          <w:tab w:val="left" w:pos="220"/>
          <w:tab w:val="left" w:pos="720"/>
        </w:tabs>
        <w:autoSpaceDE w:val="0"/>
        <w:autoSpaceDN w:val="0"/>
        <w:adjustRightInd w:val="0"/>
        <w:spacing w:after="0" w:line="240" w:lineRule="auto"/>
        <w:rPr>
          <w:rFonts w:ascii="Times Roman" w:hAnsi="Times Roman" w:cs="Times Roman"/>
          <w:bCs/>
          <w:color w:val="000000"/>
          <w:sz w:val="24"/>
          <w:szCs w:val="24"/>
        </w:rPr>
      </w:pPr>
      <w:r>
        <w:rPr>
          <w:rFonts w:ascii="Times Roman" w:hAnsi="Times Roman" w:cs="Times Roman"/>
          <w:bCs/>
          <w:color w:val="000000"/>
          <w:sz w:val="24"/>
          <w:szCs w:val="24"/>
        </w:rPr>
        <w:lastRenderedPageBreak/>
        <w:t xml:space="preserve">Regarding finances, it </w:t>
      </w:r>
      <w:r>
        <w:rPr>
          <w:rFonts w:ascii="Times New Roman" w:hAnsi="Times New Roman" w:cs="Times New Roman"/>
          <w:bCs/>
          <w:color w:val="000000"/>
          <w:sz w:val="24"/>
          <w:szCs w:val="24"/>
        </w:rPr>
        <w:t xml:space="preserve">was confirmed </w:t>
      </w:r>
      <w:r w:rsidR="008775E7">
        <w:rPr>
          <w:rFonts w:ascii="Times New Roman" w:hAnsi="Times New Roman" w:cs="Times New Roman"/>
          <w:bCs/>
          <w:color w:val="000000"/>
          <w:sz w:val="24"/>
          <w:szCs w:val="24"/>
        </w:rPr>
        <w:t>that all course leaders pay $3 per person out of the course f</w:t>
      </w:r>
      <w:r>
        <w:rPr>
          <w:rFonts w:ascii="Times New Roman" w:hAnsi="Times New Roman" w:cs="Times New Roman"/>
          <w:bCs/>
          <w:color w:val="000000"/>
          <w:sz w:val="24"/>
          <w:szCs w:val="24"/>
        </w:rPr>
        <w:t>ees for Tura Centre hire. That fee is standardized</w:t>
      </w:r>
      <w:r w:rsidR="008775E7">
        <w:rPr>
          <w:rFonts w:ascii="Times New Roman" w:hAnsi="Times New Roman" w:cs="Times New Roman"/>
          <w:bCs/>
          <w:color w:val="000000"/>
          <w:sz w:val="24"/>
          <w:szCs w:val="24"/>
        </w:rPr>
        <w:t xml:space="preserve">. </w:t>
      </w:r>
    </w:p>
    <w:p w14:paraId="33B56CCF" w14:textId="77777777" w:rsidR="00EF3F9C" w:rsidRDefault="000019FE" w:rsidP="00DF3B36">
      <w:pPr>
        <w:widowControl w:val="0"/>
        <w:tabs>
          <w:tab w:val="left" w:pos="220"/>
          <w:tab w:val="left" w:pos="720"/>
        </w:tabs>
        <w:autoSpaceDE w:val="0"/>
        <w:autoSpaceDN w:val="0"/>
        <w:adjustRightInd w:val="0"/>
        <w:spacing w:after="0" w:line="240" w:lineRule="auto"/>
        <w:rPr>
          <w:ins w:id="0" w:author="Cherie Glanville" w:date="2019-04-01T10:41:00Z"/>
          <w:rFonts w:ascii="Times Roman" w:hAnsi="Times Roman" w:cs="Times Roman"/>
          <w:bCs/>
          <w:color w:val="000000"/>
          <w:sz w:val="24"/>
          <w:szCs w:val="24"/>
        </w:rPr>
      </w:pPr>
      <w:r>
        <w:rPr>
          <w:rFonts w:ascii="Times Roman" w:hAnsi="Times Roman" w:cs="Times Roman"/>
          <w:bCs/>
          <w:color w:val="000000"/>
          <w:sz w:val="24"/>
          <w:szCs w:val="24"/>
        </w:rPr>
        <w:t xml:space="preserve">Discussions </w:t>
      </w:r>
      <w:r w:rsidR="00432AA4">
        <w:rPr>
          <w:rFonts w:ascii="Times Roman" w:hAnsi="Times Roman" w:cs="Times Roman"/>
          <w:bCs/>
          <w:color w:val="000000"/>
          <w:sz w:val="24"/>
          <w:szCs w:val="24"/>
        </w:rPr>
        <w:t xml:space="preserve">were also had regarding how </w:t>
      </w:r>
      <w:r>
        <w:rPr>
          <w:rFonts w:ascii="Times Roman" w:hAnsi="Times Roman" w:cs="Times Roman"/>
          <w:bCs/>
          <w:color w:val="000000"/>
          <w:sz w:val="24"/>
          <w:szCs w:val="24"/>
        </w:rPr>
        <w:t xml:space="preserve">Committee members </w:t>
      </w:r>
      <w:r w:rsidR="00432AA4">
        <w:rPr>
          <w:rFonts w:ascii="Times Roman" w:hAnsi="Times Roman" w:cs="Times Roman"/>
          <w:bCs/>
          <w:color w:val="000000"/>
          <w:sz w:val="24"/>
          <w:szCs w:val="24"/>
        </w:rPr>
        <w:t xml:space="preserve">can avoid </w:t>
      </w:r>
      <w:r>
        <w:rPr>
          <w:rFonts w:ascii="Times Roman" w:hAnsi="Times Roman" w:cs="Times Roman"/>
          <w:bCs/>
          <w:color w:val="000000"/>
          <w:sz w:val="24"/>
          <w:szCs w:val="24"/>
        </w:rPr>
        <w:t>having to pay for reso</w:t>
      </w:r>
      <w:r w:rsidR="00432AA4">
        <w:rPr>
          <w:rFonts w:ascii="Times Roman" w:hAnsi="Times Roman" w:cs="Times Roman"/>
          <w:bCs/>
          <w:color w:val="000000"/>
          <w:sz w:val="24"/>
          <w:szCs w:val="24"/>
        </w:rPr>
        <w:t xml:space="preserve">urces up front and then wait to </w:t>
      </w:r>
      <w:r>
        <w:rPr>
          <w:rFonts w:ascii="Times Roman" w:hAnsi="Times Roman" w:cs="Times Roman"/>
          <w:bCs/>
          <w:color w:val="000000"/>
          <w:sz w:val="24"/>
          <w:szCs w:val="24"/>
        </w:rPr>
        <w:t>be reimbursed.</w:t>
      </w:r>
      <w:r w:rsidR="00432AA4">
        <w:rPr>
          <w:rFonts w:ascii="Times Roman" w:hAnsi="Times Roman" w:cs="Times Roman"/>
          <w:bCs/>
          <w:color w:val="000000"/>
          <w:sz w:val="24"/>
          <w:szCs w:val="24"/>
        </w:rPr>
        <w:t xml:space="preserve"> </w:t>
      </w:r>
    </w:p>
    <w:p w14:paraId="1F373A18" w14:textId="6E089921" w:rsidR="000019FE" w:rsidRPr="00EF3F9C" w:rsidRDefault="00EF3F9C" w:rsidP="00DF3B36">
      <w:pPr>
        <w:widowControl w:val="0"/>
        <w:tabs>
          <w:tab w:val="left" w:pos="220"/>
          <w:tab w:val="left" w:pos="720"/>
        </w:tabs>
        <w:autoSpaceDE w:val="0"/>
        <w:autoSpaceDN w:val="0"/>
        <w:adjustRightInd w:val="0"/>
        <w:spacing w:after="0" w:line="240" w:lineRule="auto"/>
        <w:rPr>
          <w:rFonts w:ascii="Times New Roman" w:hAnsi="Times New Roman" w:cs="Times New Roman"/>
          <w:bCs/>
          <w:color w:val="FF0000"/>
          <w:sz w:val="24"/>
          <w:szCs w:val="24"/>
        </w:rPr>
      </w:pPr>
      <w:r w:rsidRPr="00EF3F9C">
        <w:rPr>
          <w:rFonts w:ascii="Times Roman" w:hAnsi="Times Roman" w:cs="Times Roman"/>
          <w:bCs/>
          <w:color w:val="FF0000"/>
          <w:sz w:val="24"/>
          <w:szCs w:val="24"/>
        </w:rPr>
        <w:t xml:space="preserve">Action item: Chris to look into a </w:t>
      </w:r>
      <w:r w:rsidR="00432AA4" w:rsidRPr="00EF3F9C">
        <w:rPr>
          <w:rFonts w:ascii="Times Roman" w:hAnsi="Times Roman" w:cs="Times Roman"/>
          <w:bCs/>
          <w:color w:val="FF0000"/>
          <w:sz w:val="24"/>
          <w:szCs w:val="24"/>
        </w:rPr>
        <w:t xml:space="preserve">solution </w:t>
      </w:r>
      <w:r w:rsidRPr="00EF3F9C">
        <w:rPr>
          <w:rFonts w:ascii="Times Roman" w:hAnsi="Times Roman" w:cs="Times Roman"/>
          <w:bCs/>
          <w:color w:val="FF0000"/>
          <w:sz w:val="24"/>
          <w:szCs w:val="24"/>
        </w:rPr>
        <w:t>for the reimbursement issue</w:t>
      </w:r>
      <w:r w:rsidR="00432AA4" w:rsidRPr="00EF3F9C">
        <w:rPr>
          <w:rFonts w:ascii="Times Roman" w:hAnsi="Times Roman" w:cs="Times Roman"/>
          <w:bCs/>
          <w:color w:val="FF0000"/>
          <w:sz w:val="24"/>
          <w:szCs w:val="24"/>
        </w:rPr>
        <w:t>.</w:t>
      </w:r>
    </w:p>
    <w:p w14:paraId="24BC5CFF" w14:textId="77777777" w:rsidR="008841C3" w:rsidRPr="00E07B7C" w:rsidRDefault="008841C3" w:rsidP="00DF3B36">
      <w:pPr>
        <w:widowControl w:val="0"/>
        <w:tabs>
          <w:tab w:val="left" w:pos="220"/>
          <w:tab w:val="left" w:pos="720"/>
        </w:tabs>
        <w:autoSpaceDE w:val="0"/>
        <w:autoSpaceDN w:val="0"/>
        <w:adjustRightInd w:val="0"/>
        <w:spacing w:after="0" w:line="240" w:lineRule="auto"/>
        <w:ind w:left="720"/>
        <w:rPr>
          <w:rFonts w:ascii="Times Roman" w:hAnsi="Times Roman" w:cs="Times Roman"/>
          <w:b/>
          <w:bCs/>
          <w:color w:val="000000"/>
          <w:sz w:val="24"/>
          <w:szCs w:val="24"/>
        </w:rPr>
      </w:pPr>
    </w:p>
    <w:p w14:paraId="694877E7" w14:textId="77777777" w:rsidR="000019FE" w:rsidRDefault="000019FE" w:rsidP="000019FE">
      <w:pPr>
        <w:widowControl w:val="0"/>
        <w:tabs>
          <w:tab w:val="left" w:pos="220"/>
          <w:tab w:val="left" w:pos="720"/>
        </w:tabs>
        <w:autoSpaceDE w:val="0"/>
        <w:autoSpaceDN w:val="0"/>
        <w:adjustRightInd w:val="0"/>
        <w:spacing w:after="0" w:line="240" w:lineRule="auto"/>
        <w:rPr>
          <w:rFonts w:ascii="Times Roman" w:hAnsi="Times Roman" w:cs="Times Roman"/>
          <w:b/>
          <w:bCs/>
          <w:color w:val="000000"/>
          <w:sz w:val="24"/>
          <w:szCs w:val="24"/>
        </w:rPr>
      </w:pPr>
    </w:p>
    <w:p w14:paraId="1C2CCDE2" w14:textId="77777777" w:rsidR="000019FE" w:rsidRDefault="000019FE" w:rsidP="000019FE">
      <w:pPr>
        <w:widowControl w:val="0"/>
        <w:tabs>
          <w:tab w:val="left" w:pos="220"/>
          <w:tab w:val="left" w:pos="720"/>
        </w:tabs>
        <w:autoSpaceDE w:val="0"/>
        <w:autoSpaceDN w:val="0"/>
        <w:adjustRightInd w:val="0"/>
        <w:spacing w:after="0" w:line="240" w:lineRule="auto"/>
        <w:rPr>
          <w:rFonts w:ascii="Times Roman" w:hAnsi="Times Roman" w:cs="Times Roman"/>
          <w:b/>
          <w:bCs/>
          <w:color w:val="000000"/>
          <w:sz w:val="24"/>
          <w:szCs w:val="24"/>
        </w:rPr>
      </w:pPr>
      <w:r>
        <w:rPr>
          <w:rFonts w:ascii="Times Roman" w:hAnsi="Times Roman" w:cs="Times Roman"/>
          <w:b/>
          <w:bCs/>
          <w:color w:val="000000"/>
          <w:sz w:val="24"/>
          <w:szCs w:val="24"/>
        </w:rPr>
        <w:t>Other Business</w:t>
      </w:r>
    </w:p>
    <w:p w14:paraId="7DE31F54" w14:textId="77777777" w:rsidR="008841C3" w:rsidRPr="000019FE" w:rsidRDefault="000019FE" w:rsidP="000019FE">
      <w:pPr>
        <w:widowControl w:val="0"/>
        <w:tabs>
          <w:tab w:val="left" w:pos="220"/>
          <w:tab w:val="left" w:pos="720"/>
        </w:tabs>
        <w:autoSpaceDE w:val="0"/>
        <w:autoSpaceDN w:val="0"/>
        <w:adjustRightInd w:val="0"/>
        <w:spacing w:after="0" w:line="240" w:lineRule="auto"/>
        <w:rPr>
          <w:rFonts w:ascii="Times Roman" w:hAnsi="Times Roman" w:cs="Times Roman"/>
          <w:b/>
          <w:bCs/>
          <w:color w:val="000000"/>
          <w:sz w:val="24"/>
          <w:szCs w:val="24"/>
        </w:rPr>
      </w:pPr>
      <w:r>
        <w:rPr>
          <w:rFonts w:ascii="Times New Roman" w:hAnsi="Times New Roman" w:cs="Times New Roman"/>
          <w:color w:val="000000"/>
          <w:sz w:val="24"/>
          <w:szCs w:val="24"/>
        </w:rPr>
        <w:t xml:space="preserve">AGM 2020 will be held 2 March 2020. </w:t>
      </w:r>
    </w:p>
    <w:p w14:paraId="0D35DD9E" w14:textId="77777777" w:rsidR="000019FE" w:rsidRDefault="000019FE" w:rsidP="000019FE">
      <w:pPr>
        <w:widowControl w:val="0"/>
        <w:tabs>
          <w:tab w:val="left" w:pos="220"/>
          <w:tab w:val="left" w:pos="720"/>
        </w:tabs>
        <w:autoSpaceDE w:val="0"/>
        <w:autoSpaceDN w:val="0"/>
        <w:adjustRightInd w:val="0"/>
        <w:spacing w:after="0" w:line="240" w:lineRule="auto"/>
        <w:rPr>
          <w:rFonts w:ascii="Times New Roman" w:hAnsi="Times New Roman" w:cs="Times New Roman"/>
          <w:color w:val="000000"/>
          <w:sz w:val="24"/>
          <w:szCs w:val="24"/>
        </w:rPr>
      </w:pPr>
    </w:p>
    <w:p w14:paraId="6683B2DD" w14:textId="211B614F" w:rsidR="000019FE" w:rsidRDefault="00432AA4" w:rsidP="000019FE">
      <w:pPr>
        <w:widowControl w:val="0"/>
        <w:tabs>
          <w:tab w:val="left" w:pos="220"/>
          <w:tab w:val="left" w:pos="7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Requirement identified for the Management Team to have an</w:t>
      </w:r>
      <w:r w:rsidR="000019FE">
        <w:rPr>
          <w:rFonts w:ascii="Times New Roman" w:hAnsi="Times New Roman" w:cs="Times New Roman"/>
          <w:color w:val="000000"/>
          <w:sz w:val="24"/>
          <w:szCs w:val="24"/>
        </w:rPr>
        <w:t xml:space="preserve"> annual C</w:t>
      </w:r>
      <w:r>
        <w:rPr>
          <w:rFonts w:ascii="Times New Roman" w:hAnsi="Times New Roman" w:cs="Times New Roman"/>
          <w:color w:val="000000"/>
          <w:sz w:val="24"/>
          <w:szCs w:val="24"/>
        </w:rPr>
        <w:t xml:space="preserve">alendar </w:t>
      </w:r>
      <w:r w:rsidR="000019FE">
        <w:rPr>
          <w:rFonts w:ascii="Times New Roman" w:hAnsi="Times New Roman" w:cs="Times New Roman"/>
          <w:color w:val="000000"/>
          <w:sz w:val="24"/>
          <w:szCs w:val="24"/>
        </w:rPr>
        <w:t xml:space="preserve">to assist with planning. </w:t>
      </w:r>
    </w:p>
    <w:p w14:paraId="6571B887" w14:textId="77777777" w:rsidR="000019FE" w:rsidRPr="000019FE" w:rsidRDefault="000019FE" w:rsidP="000019FE">
      <w:pPr>
        <w:widowControl w:val="0"/>
        <w:tabs>
          <w:tab w:val="left" w:pos="220"/>
          <w:tab w:val="left" w:pos="720"/>
        </w:tabs>
        <w:autoSpaceDE w:val="0"/>
        <w:autoSpaceDN w:val="0"/>
        <w:adjustRightInd w:val="0"/>
        <w:spacing w:after="0" w:line="240" w:lineRule="auto"/>
        <w:rPr>
          <w:rFonts w:ascii="Times New Roman" w:hAnsi="Times New Roman" w:cs="Times New Roman"/>
          <w:color w:val="FF0000"/>
          <w:sz w:val="24"/>
          <w:szCs w:val="24"/>
        </w:rPr>
      </w:pPr>
      <w:r w:rsidRPr="000019FE">
        <w:rPr>
          <w:rFonts w:ascii="Times New Roman" w:hAnsi="Times New Roman" w:cs="Times New Roman"/>
          <w:color w:val="FF0000"/>
          <w:sz w:val="24"/>
          <w:szCs w:val="24"/>
        </w:rPr>
        <w:t>Action item: Chris to give Terri list of Grant dates.</w:t>
      </w:r>
    </w:p>
    <w:p w14:paraId="56C0F0A1" w14:textId="77777777" w:rsidR="008841C3" w:rsidRDefault="000019FE" w:rsidP="000019FE">
      <w:pPr>
        <w:widowControl w:val="0"/>
        <w:tabs>
          <w:tab w:val="left" w:pos="220"/>
          <w:tab w:val="left" w:pos="720"/>
        </w:tabs>
        <w:autoSpaceDE w:val="0"/>
        <w:autoSpaceDN w:val="0"/>
        <w:adjustRightInd w:val="0"/>
        <w:spacing w:after="0" w:line="240" w:lineRule="auto"/>
        <w:rPr>
          <w:rFonts w:ascii="Times New Roman" w:hAnsi="Times New Roman" w:cs="Times New Roman"/>
          <w:color w:val="FF0000"/>
          <w:sz w:val="24"/>
          <w:szCs w:val="24"/>
        </w:rPr>
      </w:pPr>
      <w:r w:rsidRPr="000019FE">
        <w:rPr>
          <w:rFonts w:ascii="Times New Roman" w:hAnsi="Times New Roman" w:cs="Times New Roman"/>
          <w:color w:val="FF0000"/>
          <w:sz w:val="24"/>
          <w:szCs w:val="24"/>
        </w:rPr>
        <w:t>Action item: Terri to set up Management Team Annual Planning Calendar</w:t>
      </w:r>
      <w:r>
        <w:rPr>
          <w:rFonts w:ascii="Times New Roman" w:hAnsi="Times New Roman" w:cs="Times New Roman"/>
          <w:color w:val="FF0000"/>
          <w:sz w:val="24"/>
          <w:szCs w:val="24"/>
        </w:rPr>
        <w:t xml:space="preserve"> via Google Calendar</w:t>
      </w:r>
      <w:r w:rsidRPr="000019FE">
        <w:rPr>
          <w:rFonts w:ascii="Times New Roman" w:hAnsi="Times New Roman" w:cs="Times New Roman"/>
          <w:color w:val="FF0000"/>
          <w:sz w:val="24"/>
          <w:szCs w:val="24"/>
        </w:rPr>
        <w:t xml:space="preserve">. </w:t>
      </w:r>
    </w:p>
    <w:p w14:paraId="42DC254F" w14:textId="77777777" w:rsidR="000019FE" w:rsidRPr="000019FE" w:rsidRDefault="000019FE" w:rsidP="000019FE">
      <w:pPr>
        <w:widowControl w:val="0"/>
        <w:tabs>
          <w:tab w:val="left" w:pos="220"/>
          <w:tab w:val="left" w:pos="720"/>
        </w:tabs>
        <w:autoSpaceDE w:val="0"/>
        <w:autoSpaceDN w:val="0"/>
        <w:adjustRightInd w:val="0"/>
        <w:spacing w:after="0" w:line="240" w:lineRule="auto"/>
        <w:rPr>
          <w:rFonts w:ascii="Times New Roman" w:hAnsi="Times New Roman" w:cs="Times New Roman"/>
          <w:color w:val="FF0000"/>
          <w:sz w:val="24"/>
          <w:szCs w:val="24"/>
        </w:rPr>
      </w:pPr>
    </w:p>
    <w:p w14:paraId="129012DB" w14:textId="77777777" w:rsidR="00E108B9" w:rsidRDefault="00E108B9" w:rsidP="00D23564">
      <w:pPr>
        <w:widowControl w:val="0"/>
        <w:tabs>
          <w:tab w:val="left" w:pos="220"/>
          <w:tab w:val="left" w:pos="7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Technology</w:t>
      </w:r>
    </w:p>
    <w:p w14:paraId="3C301627" w14:textId="7A82EADC" w:rsidR="008841C3" w:rsidRPr="00E07B7C" w:rsidRDefault="000019FE" w:rsidP="00D23564">
      <w:pPr>
        <w:widowControl w:val="0"/>
        <w:tabs>
          <w:tab w:val="left" w:pos="220"/>
          <w:tab w:val="left" w:pos="7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Terr</w:t>
      </w:r>
      <w:ins w:id="1" w:author="Cherie Glanville" w:date="2019-04-01T10:43:00Z">
        <w:r w:rsidR="00EF3F9C">
          <w:rPr>
            <w:rFonts w:ascii="Times New Roman" w:hAnsi="Times New Roman" w:cs="Times New Roman"/>
            <w:color w:val="000000"/>
            <w:sz w:val="24"/>
            <w:szCs w:val="24"/>
          </w:rPr>
          <w:t>y</w:t>
        </w:r>
      </w:ins>
      <w:r>
        <w:rPr>
          <w:rFonts w:ascii="Times New Roman" w:hAnsi="Times New Roman" w:cs="Times New Roman"/>
          <w:color w:val="000000"/>
          <w:sz w:val="24"/>
          <w:szCs w:val="24"/>
        </w:rPr>
        <w:t xml:space="preserve"> reported that there were no entries for the Website competition.</w:t>
      </w:r>
      <w:r w:rsidR="00432AA4">
        <w:rPr>
          <w:rFonts w:ascii="Times New Roman" w:hAnsi="Times New Roman" w:cs="Times New Roman"/>
          <w:color w:val="000000"/>
          <w:sz w:val="24"/>
          <w:szCs w:val="24"/>
        </w:rPr>
        <w:t xml:space="preserve"> A requirement was</w:t>
      </w:r>
      <w:r w:rsidR="00E108B9">
        <w:rPr>
          <w:rFonts w:ascii="Times New Roman" w:hAnsi="Times New Roman" w:cs="Times New Roman"/>
          <w:color w:val="000000"/>
          <w:sz w:val="24"/>
          <w:szCs w:val="24"/>
        </w:rPr>
        <w:t xml:space="preserve"> i</w:t>
      </w:r>
      <w:r w:rsidR="00432AA4">
        <w:rPr>
          <w:rFonts w:ascii="Times New Roman" w:hAnsi="Times New Roman" w:cs="Times New Roman"/>
          <w:color w:val="000000"/>
          <w:sz w:val="24"/>
          <w:szCs w:val="24"/>
        </w:rPr>
        <w:t>dentified to find a better option for</w:t>
      </w:r>
      <w:r w:rsidR="00E108B9">
        <w:rPr>
          <w:rFonts w:ascii="Times New Roman" w:hAnsi="Times New Roman" w:cs="Times New Roman"/>
          <w:color w:val="000000"/>
          <w:sz w:val="24"/>
          <w:szCs w:val="24"/>
        </w:rPr>
        <w:t xml:space="preserve"> bulk </w:t>
      </w:r>
      <w:r w:rsidR="00432AA4">
        <w:rPr>
          <w:rFonts w:ascii="Times New Roman" w:hAnsi="Times New Roman" w:cs="Times New Roman"/>
          <w:color w:val="000000"/>
          <w:sz w:val="24"/>
          <w:szCs w:val="24"/>
        </w:rPr>
        <w:t>member email distribution. Opening rates for Mailchimp are</w:t>
      </w:r>
      <w:r w:rsidR="00E108B9">
        <w:rPr>
          <w:rFonts w:ascii="Times New Roman" w:hAnsi="Times New Roman" w:cs="Times New Roman"/>
          <w:color w:val="000000"/>
          <w:sz w:val="24"/>
          <w:szCs w:val="24"/>
        </w:rPr>
        <w:t xml:space="preserve"> much lower than personalized emails. </w:t>
      </w:r>
    </w:p>
    <w:p w14:paraId="1BCEB1A8" w14:textId="77777777" w:rsidR="008841C3" w:rsidRPr="00E108B9" w:rsidRDefault="00E108B9" w:rsidP="00D23564">
      <w:pPr>
        <w:widowControl w:val="0"/>
        <w:tabs>
          <w:tab w:val="left" w:pos="220"/>
          <w:tab w:val="left" w:pos="720"/>
        </w:tabs>
        <w:autoSpaceDE w:val="0"/>
        <w:autoSpaceDN w:val="0"/>
        <w:adjustRightInd w:val="0"/>
        <w:spacing w:after="0" w:line="240" w:lineRule="auto"/>
        <w:rPr>
          <w:rFonts w:ascii="Times New Roman" w:hAnsi="Times New Roman" w:cs="Times New Roman"/>
          <w:color w:val="FF0000"/>
          <w:sz w:val="24"/>
          <w:szCs w:val="24"/>
        </w:rPr>
      </w:pPr>
      <w:r w:rsidRPr="00E108B9">
        <w:rPr>
          <w:rFonts w:ascii="Times New Roman" w:hAnsi="Times New Roman" w:cs="Times New Roman"/>
          <w:color w:val="FF0000"/>
          <w:sz w:val="24"/>
          <w:szCs w:val="24"/>
        </w:rPr>
        <w:t xml:space="preserve">Action: Fleur to look into </w:t>
      </w:r>
      <w:proofErr w:type="spellStart"/>
      <w:r w:rsidRPr="00E108B9">
        <w:rPr>
          <w:rFonts w:ascii="Times New Roman" w:hAnsi="Times New Roman" w:cs="Times New Roman"/>
          <w:color w:val="FF0000"/>
          <w:sz w:val="24"/>
          <w:szCs w:val="24"/>
        </w:rPr>
        <w:t>Omail</w:t>
      </w:r>
      <w:proofErr w:type="spellEnd"/>
    </w:p>
    <w:p w14:paraId="63824B8D" w14:textId="77777777" w:rsidR="00D23564" w:rsidRDefault="00D23564" w:rsidP="00D23564">
      <w:pPr>
        <w:widowControl w:val="0"/>
        <w:tabs>
          <w:tab w:val="left" w:pos="220"/>
          <w:tab w:val="left" w:pos="720"/>
        </w:tabs>
        <w:autoSpaceDE w:val="0"/>
        <w:autoSpaceDN w:val="0"/>
        <w:adjustRightInd w:val="0"/>
        <w:spacing w:after="0" w:line="240" w:lineRule="auto"/>
        <w:rPr>
          <w:rFonts w:ascii="Times New Roman" w:hAnsi="Times New Roman" w:cs="Times New Roman"/>
          <w:color w:val="000000"/>
          <w:sz w:val="24"/>
          <w:szCs w:val="24"/>
        </w:rPr>
      </w:pPr>
    </w:p>
    <w:p w14:paraId="1899520B" w14:textId="75FDB243" w:rsidR="00D23564" w:rsidRDefault="00432AA4" w:rsidP="00D23564">
      <w:pPr>
        <w:widowControl w:val="0"/>
        <w:tabs>
          <w:tab w:val="left" w:pos="220"/>
          <w:tab w:val="left" w:pos="7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Fleur raised the need for </w:t>
      </w:r>
      <w:r w:rsidR="003B11E3">
        <w:rPr>
          <w:rFonts w:ascii="Times New Roman" w:hAnsi="Times New Roman" w:cs="Times New Roman"/>
          <w:color w:val="000000"/>
          <w:sz w:val="24"/>
          <w:szCs w:val="24"/>
        </w:rPr>
        <w:t xml:space="preserve">the Management Team to have a </w:t>
      </w:r>
      <w:r w:rsidR="00D23564">
        <w:rPr>
          <w:rFonts w:ascii="Times New Roman" w:hAnsi="Times New Roman" w:cs="Times New Roman"/>
          <w:color w:val="000000"/>
          <w:sz w:val="24"/>
          <w:szCs w:val="24"/>
        </w:rPr>
        <w:t xml:space="preserve">business card available for their dealings with suppliers. </w:t>
      </w:r>
    </w:p>
    <w:p w14:paraId="4CED2019" w14:textId="19C5962C" w:rsidR="008841C3" w:rsidRPr="00D23564" w:rsidRDefault="00D23564" w:rsidP="00D23564">
      <w:pPr>
        <w:widowControl w:val="0"/>
        <w:tabs>
          <w:tab w:val="left" w:pos="220"/>
          <w:tab w:val="left" w:pos="720"/>
        </w:tabs>
        <w:autoSpaceDE w:val="0"/>
        <w:autoSpaceDN w:val="0"/>
        <w:adjustRightInd w:val="0"/>
        <w:spacing w:after="0" w:line="240" w:lineRule="auto"/>
        <w:rPr>
          <w:rFonts w:ascii="Times New Roman" w:hAnsi="Times New Roman" w:cs="Times New Roman"/>
          <w:color w:val="FF0000"/>
          <w:sz w:val="24"/>
          <w:szCs w:val="24"/>
        </w:rPr>
      </w:pPr>
      <w:r w:rsidRPr="00D23564">
        <w:rPr>
          <w:rFonts w:ascii="Times New Roman" w:hAnsi="Times New Roman" w:cs="Times New Roman"/>
          <w:color w:val="FF0000"/>
          <w:sz w:val="24"/>
          <w:szCs w:val="24"/>
        </w:rPr>
        <w:t xml:space="preserve">Action item: Management team </w:t>
      </w:r>
      <w:r>
        <w:rPr>
          <w:rFonts w:ascii="Times New Roman" w:hAnsi="Times New Roman" w:cs="Times New Roman"/>
          <w:color w:val="FF0000"/>
          <w:sz w:val="24"/>
          <w:szCs w:val="24"/>
        </w:rPr>
        <w:t>to consider th</w:t>
      </w:r>
      <w:r w:rsidR="003B11E3">
        <w:rPr>
          <w:rFonts w:ascii="Times New Roman" w:hAnsi="Times New Roman" w:cs="Times New Roman"/>
          <w:color w:val="FF0000"/>
          <w:sz w:val="24"/>
          <w:szCs w:val="24"/>
        </w:rPr>
        <w:t xml:space="preserve">e necessity of this request; </w:t>
      </w:r>
      <w:r>
        <w:rPr>
          <w:rFonts w:ascii="Times New Roman" w:hAnsi="Times New Roman" w:cs="Times New Roman"/>
          <w:color w:val="FF0000"/>
          <w:sz w:val="24"/>
          <w:szCs w:val="24"/>
        </w:rPr>
        <w:t>how it might be delivered and report back at the next meeting.</w:t>
      </w:r>
    </w:p>
    <w:p w14:paraId="3FF55073" w14:textId="77777777" w:rsidR="00D23564" w:rsidRDefault="00D23564" w:rsidP="00D23564">
      <w:pPr>
        <w:widowControl w:val="0"/>
        <w:tabs>
          <w:tab w:val="left" w:pos="220"/>
          <w:tab w:val="left" w:pos="720"/>
        </w:tabs>
        <w:autoSpaceDE w:val="0"/>
        <w:autoSpaceDN w:val="0"/>
        <w:adjustRightInd w:val="0"/>
        <w:spacing w:after="0" w:line="240" w:lineRule="auto"/>
        <w:rPr>
          <w:rFonts w:ascii="Times New Roman" w:hAnsi="Times New Roman" w:cs="Times New Roman"/>
          <w:color w:val="000000"/>
          <w:sz w:val="24"/>
          <w:szCs w:val="24"/>
        </w:rPr>
      </w:pPr>
    </w:p>
    <w:p w14:paraId="411C1ECC" w14:textId="53B36A95" w:rsidR="008841C3" w:rsidRPr="00E07B7C" w:rsidRDefault="003B11E3" w:rsidP="00E636D5">
      <w:pPr>
        <w:widowControl w:val="0"/>
        <w:tabs>
          <w:tab w:val="left" w:pos="220"/>
          <w:tab w:val="left" w:pos="7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Option of</w:t>
      </w:r>
      <w:r w:rsidR="00D23564">
        <w:rPr>
          <w:rFonts w:ascii="Times New Roman" w:hAnsi="Times New Roman" w:cs="Times New Roman"/>
          <w:color w:val="000000"/>
          <w:sz w:val="24"/>
          <w:szCs w:val="24"/>
        </w:rPr>
        <w:t xml:space="preserve"> a course fee review will be deferred until a new </w:t>
      </w:r>
      <w:proofErr w:type="gramStart"/>
      <w:r w:rsidR="00D23564">
        <w:rPr>
          <w:rFonts w:ascii="Times New Roman" w:hAnsi="Times New Roman" w:cs="Times New Roman"/>
          <w:color w:val="000000"/>
          <w:sz w:val="24"/>
          <w:szCs w:val="24"/>
        </w:rPr>
        <w:t>premises</w:t>
      </w:r>
      <w:proofErr w:type="gramEnd"/>
      <w:r w:rsidR="00D23564">
        <w:rPr>
          <w:rFonts w:ascii="Times New Roman" w:hAnsi="Times New Roman" w:cs="Times New Roman"/>
          <w:color w:val="000000"/>
          <w:sz w:val="24"/>
          <w:szCs w:val="24"/>
        </w:rPr>
        <w:t xml:space="preserve"> has been finalized.</w:t>
      </w:r>
      <w:r w:rsidR="00E636D5">
        <w:rPr>
          <w:rFonts w:ascii="Times New Roman" w:hAnsi="Times New Roman" w:cs="Times New Roman"/>
          <w:color w:val="000000"/>
          <w:sz w:val="24"/>
          <w:szCs w:val="24"/>
        </w:rPr>
        <w:t xml:space="preserve"> Bega Valley Shire Council still has no answers for U3ASC regarding premises.</w:t>
      </w:r>
    </w:p>
    <w:p w14:paraId="6ED65BD6" w14:textId="77777777" w:rsidR="00E636D5" w:rsidRDefault="00E636D5" w:rsidP="00E636D5">
      <w:pPr>
        <w:widowControl w:val="0"/>
        <w:tabs>
          <w:tab w:val="left" w:pos="220"/>
          <w:tab w:val="left" w:pos="720"/>
        </w:tabs>
        <w:autoSpaceDE w:val="0"/>
        <w:autoSpaceDN w:val="0"/>
        <w:adjustRightInd w:val="0"/>
        <w:spacing w:after="0" w:line="240" w:lineRule="auto"/>
        <w:rPr>
          <w:rFonts w:ascii="Times New Roman" w:hAnsi="Times New Roman" w:cs="Times New Roman"/>
          <w:color w:val="000000"/>
          <w:sz w:val="24"/>
          <w:szCs w:val="24"/>
        </w:rPr>
      </w:pPr>
    </w:p>
    <w:p w14:paraId="308E17E1" w14:textId="77777777" w:rsidR="00E636D5" w:rsidRDefault="00E636D5" w:rsidP="00E636D5">
      <w:pPr>
        <w:widowControl w:val="0"/>
        <w:tabs>
          <w:tab w:val="left" w:pos="220"/>
          <w:tab w:val="left" w:pos="7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Arts and Wellbeing</w:t>
      </w:r>
    </w:p>
    <w:p w14:paraId="5636E562" w14:textId="4E953008" w:rsidR="008841C3" w:rsidRPr="00E07B7C" w:rsidRDefault="00E636D5" w:rsidP="00E636D5">
      <w:pPr>
        <w:widowControl w:val="0"/>
        <w:tabs>
          <w:tab w:val="left" w:pos="220"/>
          <w:tab w:val="left" w:pos="7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Nan raised the issue of</w:t>
      </w:r>
      <w:r w:rsidR="008841C3" w:rsidRPr="00E07B7C">
        <w:rPr>
          <w:rFonts w:ascii="Times New Roman" w:hAnsi="Times New Roman" w:cs="Times New Roman"/>
          <w:color w:val="000000"/>
          <w:sz w:val="24"/>
          <w:szCs w:val="24"/>
        </w:rPr>
        <w:t xml:space="preserve"> </w:t>
      </w:r>
      <w:r w:rsidR="003B11E3">
        <w:rPr>
          <w:rFonts w:ascii="Times New Roman" w:hAnsi="Times New Roman" w:cs="Times New Roman"/>
          <w:color w:val="000000"/>
          <w:sz w:val="24"/>
          <w:szCs w:val="24"/>
        </w:rPr>
        <w:t xml:space="preserve">members </w:t>
      </w:r>
      <w:r w:rsidR="008841C3" w:rsidRPr="00E07B7C">
        <w:rPr>
          <w:rFonts w:ascii="Times New Roman" w:hAnsi="Times New Roman" w:cs="Times New Roman"/>
          <w:color w:val="000000"/>
          <w:sz w:val="24"/>
          <w:szCs w:val="24"/>
        </w:rPr>
        <w:t xml:space="preserve">volunteering at Ivy Hill </w:t>
      </w:r>
      <w:r>
        <w:rPr>
          <w:rFonts w:ascii="Times New Roman" w:hAnsi="Times New Roman" w:cs="Times New Roman"/>
          <w:color w:val="000000"/>
          <w:sz w:val="24"/>
          <w:szCs w:val="24"/>
        </w:rPr>
        <w:t>Gallery, however given that the gallery is a private enterprise it was de</w:t>
      </w:r>
      <w:r w:rsidR="003B11E3">
        <w:rPr>
          <w:rFonts w:ascii="Times New Roman" w:hAnsi="Times New Roman" w:cs="Times New Roman"/>
          <w:color w:val="000000"/>
          <w:sz w:val="24"/>
          <w:szCs w:val="24"/>
        </w:rPr>
        <w:t>cided that U3ASC would</w:t>
      </w:r>
      <w:r>
        <w:rPr>
          <w:rFonts w:ascii="Times New Roman" w:hAnsi="Times New Roman" w:cs="Times New Roman"/>
          <w:color w:val="000000"/>
          <w:sz w:val="24"/>
          <w:szCs w:val="24"/>
        </w:rPr>
        <w:t xml:space="preserve"> </w:t>
      </w:r>
      <w:r w:rsidR="003B11E3">
        <w:rPr>
          <w:rFonts w:ascii="Times New Roman" w:hAnsi="Times New Roman" w:cs="Times New Roman"/>
          <w:color w:val="000000"/>
          <w:sz w:val="24"/>
          <w:szCs w:val="24"/>
        </w:rPr>
        <w:t xml:space="preserve">not </w:t>
      </w:r>
      <w:r>
        <w:rPr>
          <w:rFonts w:ascii="Times New Roman" w:hAnsi="Times New Roman" w:cs="Times New Roman"/>
          <w:color w:val="000000"/>
          <w:sz w:val="24"/>
          <w:szCs w:val="24"/>
        </w:rPr>
        <w:t>get involved with</w:t>
      </w:r>
      <w:r w:rsidR="003B11E3">
        <w:rPr>
          <w:rFonts w:ascii="Times New Roman" w:hAnsi="Times New Roman" w:cs="Times New Roman"/>
          <w:color w:val="000000"/>
          <w:sz w:val="24"/>
          <w:szCs w:val="24"/>
        </w:rPr>
        <w:t xml:space="preserve"> this</w:t>
      </w:r>
      <w:r>
        <w:rPr>
          <w:rFonts w:ascii="Times New Roman" w:hAnsi="Times New Roman" w:cs="Times New Roman"/>
          <w:color w:val="000000"/>
          <w:sz w:val="24"/>
          <w:szCs w:val="24"/>
        </w:rPr>
        <w:t xml:space="preserve">. </w:t>
      </w:r>
    </w:p>
    <w:p w14:paraId="130AC7DB" w14:textId="2D92D211" w:rsidR="008841C3" w:rsidRDefault="00E636D5" w:rsidP="00E636D5">
      <w:pPr>
        <w:widowControl w:val="0"/>
        <w:autoSpaceDE w:val="0"/>
        <w:autoSpaceDN w:val="0"/>
        <w:adjustRightInd w:val="0"/>
        <w:spacing w:after="0" w:line="240" w:lineRule="auto"/>
        <w:rPr>
          <w:rFonts w:ascii="Times New Roman" w:hAnsi="Times New Roman" w:cs="Times New Roman"/>
          <w:color w:val="FF0000"/>
          <w:sz w:val="24"/>
          <w:szCs w:val="24"/>
        </w:rPr>
      </w:pPr>
      <w:r w:rsidRPr="00E636D5">
        <w:rPr>
          <w:rFonts w:ascii="Times New Roman" w:hAnsi="Times New Roman" w:cs="Times New Roman"/>
          <w:color w:val="FF0000"/>
          <w:sz w:val="24"/>
          <w:szCs w:val="24"/>
        </w:rPr>
        <w:t xml:space="preserve">Action: Nan will continue </w:t>
      </w:r>
      <w:r w:rsidR="003B11E3">
        <w:rPr>
          <w:rFonts w:ascii="Times New Roman" w:hAnsi="Times New Roman" w:cs="Times New Roman"/>
          <w:color w:val="FF0000"/>
          <w:sz w:val="24"/>
          <w:szCs w:val="24"/>
        </w:rPr>
        <w:t xml:space="preserve">to </w:t>
      </w:r>
      <w:r w:rsidRPr="00E636D5">
        <w:rPr>
          <w:rFonts w:ascii="Times New Roman" w:hAnsi="Times New Roman" w:cs="Times New Roman"/>
          <w:color w:val="FF0000"/>
          <w:sz w:val="24"/>
          <w:szCs w:val="24"/>
        </w:rPr>
        <w:t xml:space="preserve">look into </w:t>
      </w:r>
      <w:r w:rsidR="008841C3" w:rsidRPr="00E636D5">
        <w:rPr>
          <w:rFonts w:ascii="Times New Roman" w:hAnsi="Times New Roman" w:cs="Times New Roman"/>
          <w:color w:val="FF0000"/>
          <w:sz w:val="24"/>
          <w:szCs w:val="24"/>
        </w:rPr>
        <w:t xml:space="preserve">Citizen Psychologists </w:t>
      </w:r>
      <w:r>
        <w:rPr>
          <w:rFonts w:ascii="Times New Roman" w:hAnsi="Times New Roman" w:cs="Times New Roman"/>
          <w:color w:val="FF0000"/>
          <w:sz w:val="24"/>
          <w:szCs w:val="24"/>
        </w:rPr>
        <w:t>regarding advocacy for the age</w:t>
      </w:r>
      <w:r w:rsidR="003B11E3">
        <w:rPr>
          <w:rFonts w:ascii="Times New Roman" w:hAnsi="Times New Roman" w:cs="Times New Roman"/>
          <w:color w:val="FF0000"/>
          <w:sz w:val="24"/>
          <w:szCs w:val="24"/>
        </w:rPr>
        <w:t>d.</w:t>
      </w:r>
    </w:p>
    <w:p w14:paraId="1FA1DB93" w14:textId="7491AA8B" w:rsidR="00E636D5" w:rsidRDefault="00E636D5" w:rsidP="00E636D5">
      <w:pPr>
        <w:widowControl w:val="0"/>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Action: Nan will contact the Grattan Institute regarding the rights of the aging demographic</w:t>
      </w:r>
      <w:r w:rsidR="003B11E3">
        <w:rPr>
          <w:rFonts w:ascii="Times New Roman" w:hAnsi="Times New Roman" w:cs="Times New Roman"/>
          <w:color w:val="FF0000"/>
          <w:sz w:val="24"/>
          <w:szCs w:val="24"/>
        </w:rPr>
        <w:t>.</w:t>
      </w:r>
    </w:p>
    <w:p w14:paraId="1F716707" w14:textId="77777777" w:rsidR="00E636D5" w:rsidRDefault="00E636D5" w:rsidP="00E636D5">
      <w:pPr>
        <w:widowControl w:val="0"/>
        <w:autoSpaceDE w:val="0"/>
        <w:autoSpaceDN w:val="0"/>
        <w:adjustRightInd w:val="0"/>
        <w:spacing w:after="0" w:line="240" w:lineRule="auto"/>
        <w:rPr>
          <w:rFonts w:ascii="Times New Roman" w:hAnsi="Times New Roman" w:cs="Times New Roman"/>
          <w:color w:val="FF0000"/>
          <w:sz w:val="24"/>
          <w:szCs w:val="24"/>
        </w:rPr>
      </w:pPr>
    </w:p>
    <w:p w14:paraId="5C8A3C1A" w14:textId="77777777" w:rsidR="008841C3" w:rsidRDefault="008841C3" w:rsidP="00C63460">
      <w:pPr>
        <w:widowControl w:val="0"/>
        <w:autoSpaceDE w:val="0"/>
        <w:autoSpaceDN w:val="0"/>
        <w:adjustRightInd w:val="0"/>
        <w:spacing w:after="0" w:line="240" w:lineRule="auto"/>
        <w:rPr>
          <w:rFonts w:ascii="Times New Roman" w:eastAsia="MS Gothic" w:hAnsi="Times New Roman" w:cs="Times New Roman"/>
          <w:color w:val="000000"/>
          <w:sz w:val="24"/>
          <w:szCs w:val="24"/>
        </w:rPr>
      </w:pPr>
      <w:r w:rsidRPr="00C63460">
        <w:rPr>
          <w:rFonts w:ascii="Times New Roman" w:hAnsi="Times New Roman" w:cs="Times New Roman"/>
          <w:color w:val="000000"/>
          <w:sz w:val="24"/>
          <w:szCs w:val="24"/>
        </w:rPr>
        <w:t>Carolyn</w:t>
      </w:r>
      <w:r w:rsidR="00C63460" w:rsidRPr="00C63460">
        <w:rPr>
          <w:rFonts w:ascii="Times New Roman" w:hAnsi="Times New Roman" w:cs="Times New Roman"/>
          <w:color w:val="000000"/>
          <w:sz w:val="24"/>
          <w:szCs w:val="24"/>
        </w:rPr>
        <w:t xml:space="preserve"> advised the</w:t>
      </w:r>
      <w:r w:rsidRPr="00C63460">
        <w:rPr>
          <w:rFonts w:ascii="Times New Roman" w:hAnsi="Times New Roman" w:cs="Times New Roman"/>
          <w:color w:val="000000"/>
          <w:sz w:val="24"/>
          <w:szCs w:val="24"/>
        </w:rPr>
        <w:t xml:space="preserve"> Bridge Club</w:t>
      </w:r>
      <w:r w:rsidR="00C63460" w:rsidRPr="00C63460">
        <w:rPr>
          <w:rFonts w:ascii="Times New Roman" w:eastAsia="MS Gothic" w:hAnsi="Times New Roman" w:cs="Times New Roman"/>
          <w:color w:val="000000"/>
          <w:sz w:val="24"/>
          <w:szCs w:val="24"/>
        </w:rPr>
        <w:t xml:space="preserve"> offered U3ASC a partnership option, however the </w:t>
      </w:r>
      <w:r w:rsidR="00C63460">
        <w:rPr>
          <w:rFonts w:ascii="Times New Roman" w:eastAsia="MS Gothic" w:hAnsi="Times New Roman" w:cs="Times New Roman"/>
          <w:color w:val="000000"/>
          <w:sz w:val="24"/>
          <w:szCs w:val="24"/>
        </w:rPr>
        <w:t xml:space="preserve">financial model they were proposing did not fit with the U3A model. </w:t>
      </w:r>
    </w:p>
    <w:p w14:paraId="13488492" w14:textId="77777777" w:rsidR="003B11E3" w:rsidRPr="00C63460" w:rsidRDefault="003B11E3" w:rsidP="00C63460">
      <w:pPr>
        <w:widowControl w:val="0"/>
        <w:autoSpaceDE w:val="0"/>
        <w:autoSpaceDN w:val="0"/>
        <w:adjustRightInd w:val="0"/>
        <w:spacing w:after="0" w:line="240" w:lineRule="auto"/>
        <w:rPr>
          <w:rFonts w:ascii="Times New Roman" w:hAnsi="Times New Roman" w:cs="Times New Roman"/>
          <w:color w:val="FF0000"/>
          <w:sz w:val="24"/>
          <w:szCs w:val="24"/>
        </w:rPr>
      </w:pPr>
    </w:p>
    <w:p w14:paraId="3E309301" w14:textId="77777777" w:rsidR="00C63460" w:rsidRDefault="00C63460" w:rsidP="00C63460">
      <w:pPr>
        <w:widowControl w:val="0"/>
        <w:autoSpaceDE w:val="0"/>
        <w:autoSpaceDN w:val="0"/>
        <w:adjustRightInd w:val="0"/>
        <w:spacing w:after="0" w:line="240" w:lineRule="auto"/>
        <w:rPr>
          <w:rFonts w:ascii="Times New Roman" w:hAnsi="Times New Roman" w:cs="Times New Roman"/>
          <w:color w:val="000000"/>
          <w:sz w:val="24"/>
          <w:szCs w:val="24"/>
        </w:rPr>
      </w:pPr>
      <w:r w:rsidRPr="00C63460">
        <w:rPr>
          <w:rFonts w:ascii="Times New Roman" w:hAnsi="Times New Roman" w:cs="Times New Roman"/>
          <w:color w:val="000000"/>
          <w:sz w:val="24"/>
          <w:szCs w:val="24"/>
        </w:rPr>
        <w:t xml:space="preserve">Carolyn raised the issue of possible </w:t>
      </w:r>
      <w:r w:rsidR="008841C3" w:rsidRPr="00C63460">
        <w:rPr>
          <w:rFonts w:ascii="Times New Roman" w:hAnsi="Times New Roman" w:cs="Times New Roman"/>
          <w:color w:val="000000"/>
          <w:sz w:val="24"/>
          <w:szCs w:val="24"/>
        </w:rPr>
        <w:t>payment</w:t>
      </w:r>
      <w:r w:rsidRPr="00C63460">
        <w:rPr>
          <w:rFonts w:ascii="Times New Roman" w:hAnsi="Times New Roman" w:cs="Times New Roman"/>
          <w:color w:val="000000"/>
          <w:sz w:val="24"/>
          <w:szCs w:val="24"/>
        </w:rPr>
        <w:t xml:space="preserve"> for</w:t>
      </w:r>
      <w:r w:rsidR="008841C3" w:rsidRPr="00C63460">
        <w:rPr>
          <w:rFonts w:ascii="Times New Roman" w:hAnsi="Times New Roman" w:cs="Times New Roman"/>
          <w:color w:val="000000"/>
          <w:sz w:val="24"/>
          <w:szCs w:val="24"/>
        </w:rPr>
        <w:t xml:space="preserve"> MT presenters </w:t>
      </w:r>
      <w:r w:rsidRPr="00C63460">
        <w:rPr>
          <w:rFonts w:ascii="Times New Roman" w:hAnsi="Times New Roman" w:cs="Times New Roman"/>
          <w:color w:val="000000"/>
          <w:sz w:val="24"/>
          <w:szCs w:val="24"/>
        </w:rPr>
        <w:t>who aren’t U3A members</w:t>
      </w:r>
      <w:r>
        <w:rPr>
          <w:rFonts w:ascii="Times New Roman" w:hAnsi="Times New Roman" w:cs="Times New Roman"/>
          <w:color w:val="000000"/>
          <w:sz w:val="24"/>
          <w:szCs w:val="24"/>
        </w:rPr>
        <w:t>.</w:t>
      </w:r>
    </w:p>
    <w:p w14:paraId="688453DE" w14:textId="77777777" w:rsidR="00C63460" w:rsidRPr="00C63460" w:rsidRDefault="00C63460" w:rsidP="00C63460">
      <w:pPr>
        <w:widowControl w:val="0"/>
        <w:autoSpaceDE w:val="0"/>
        <w:autoSpaceDN w:val="0"/>
        <w:adjustRightInd w:val="0"/>
        <w:spacing w:after="0" w:line="240" w:lineRule="auto"/>
        <w:rPr>
          <w:rFonts w:ascii="Times New Roman" w:hAnsi="Times New Roman" w:cs="Times New Roman"/>
          <w:color w:val="FF0000"/>
          <w:sz w:val="24"/>
          <w:szCs w:val="24"/>
        </w:rPr>
      </w:pPr>
      <w:r w:rsidRPr="00C63460">
        <w:rPr>
          <w:rFonts w:ascii="Times New Roman" w:hAnsi="Times New Roman" w:cs="Times New Roman"/>
          <w:color w:val="FF0000"/>
          <w:sz w:val="24"/>
          <w:szCs w:val="24"/>
        </w:rPr>
        <w:t>Action item: Team members to consider their thoughts on a definitive statement regarding payment for presenters so that it can be discussed at the next meeting.</w:t>
      </w:r>
      <w:r w:rsidRPr="00C63460">
        <w:rPr>
          <w:rFonts w:ascii="MS Mincho" w:eastAsia="MS Mincho" w:hAnsi="MS Mincho" w:cs="MS Mincho" w:hint="eastAsia"/>
          <w:color w:val="FF0000"/>
          <w:sz w:val="24"/>
          <w:szCs w:val="24"/>
        </w:rPr>
        <w:t> </w:t>
      </w:r>
    </w:p>
    <w:p w14:paraId="379268EE" w14:textId="77777777" w:rsidR="00C63460" w:rsidRDefault="00C63460" w:rsidP="00C63460">
      <w:pPr>
        <w:widowControl w:val="0"/>
        <w:autoSpaceDE w:val="0"/>
        <w:autoSpaceDN w:val="0"/>
        <w:adjustRightInd w:val="0"/>
        <w:spacing w:after="0" w:line="240" w:lineRule="auto"/>
        <w:rPr>
          <w:rFonts w:ascii="Times New Roman" w:hAnsi="Times New Roman" w:cs="Times New Roman"/>
          <w:color w:val="000000"/>
        </w:rPr>
      </w:pPr>
    </w:p>
    <w:p w14:paraId="20C260AE" w14:textId="44778A2A" w:rsidR="00EF3F9C" w:rsidRDefault="00164C88" w:rsidP="00EF3F9C">
      <w:pPr>
        <w:pStyle w:val="Default"/>
      </w:pPr>
      <w:r w:rsidRPr="00164C88">
        <w:rPr>
          <w:rFonts w:ascii="Times New Roman" w:hAnsi="Times New Roman" w:cs="Times New Roman"/>
          <w:color w:val="FF0000"/>
          <w:sz w:val="24"/>
          <w:szCs w:val="24"/>
        </w:rPr>
        <w:t>Action:</w:t>
      </w:r>
      <w:r w:rsidR="003B11E3">
        <w:rPr>
          <w:rFonts w:ascii="Times New Roman" w:hAnsi="Times New Roman" w:cs="Times New Roman"/>
          <w:color w:val="FF0000"/>
          <w:sz w:val="24"/>
          <w:szCs w:val="24"/>
        </w:rPr>
        <w:t xml:space="preserve"> Programs T</w:t>
      </w:r>
      <w:r>
        <w:rPr>
          <w:rFonts w:ascii="Times New Roman" w:hAnsi="Times New Roman" w:cs="Times New Roman"/>
          <w:color w:val="FF0000"/>
          <w:sz w:val="24"/>
          <w:szCs w:val="24"/>
        </w:rPr>
        <w:t>eam</w:t>
      </w:r>
      <w:r w:rsidRPr="00164C88">
        <w:rPr>
          <w:rFonts w:ascii="Times New Roman" w:hAnsi="Times New Roman" w:cs="Times New Roman"/>
          <w:color w:val="FF0000"/>
          <w:sz w:val="24"/>
          <w:szCs w:val="24"/>
        </w:rPr>
        <w:t xml:space="preserve"> to develop a questionnaire for The </w:t>
      </w:r>
      <w:r w:rsidR="008841C3" w:rsidRPr="00164C88">
        <w:rPr>
          <w:rFonts w:ascii="Times New Roman" w:hAnsi="Times New Roman" w:cs="Times New Roman"/>
          <w:color w:val="FF0000"/>
          <w:sz w:val="24"/>
          <w:szCs w:val="24"/>
        </w:rPr>
        <w:t>Bega/Eden working party</w:t>
      </w:r>
      <w:r>
        <w:rPr>
          <w:rFonts w:ascii="Times New Roman" w:eastAsia="MS Gothic" w:hAnsi="Times New Roman" w:cs="Times New Roman"/>
          <w:color w:val="FF0000"/>
          <w:sz w:val="24"/>
          <w:szCs w:val="24"/>
        </w:rPr>
        <w:t xml:space="preserve"> regarding courses in Bega.</w:t>
      </w:r>
      <w:ins w:id="2" w:author="Cherie Glanville" w:date="2019-04-01T10:45:00Z">
        <w:r w:rsidR="00EF3F9C">
          <w:rPr>
            <w:rFonts w:ascii="Times New Roman" w:eastAsia="MS Gothic" w:hAnsi="Times New Roman" w:cs="Times New Roman"/>
            <w:color w:val="FF0000"/>
            <w:sz w:val="24"/>
            <w:szCs w:val="24"/>
          </w:rPr>
          <w:t xml:space="preserve"> </w:t>
        </w:r>
      </w:ins>
      <w:r w:rsidR="00EF3F9C">
        <w:rPr>
          <w:rFonts w:eastAsia="Arial Unicode MS" w:cs="Arial Unicode MS"/>
        </w:rPr>
        <w:t xml:space="preserve">Information gained will add to that already gleaned from feedback at “It’s Never Too Late” BVSC Seniors’ promotion event.  </w:t>
      </w:r>
    </w:p>
    <w:p w14:paraId="06D040EA" w14:textId="60365E09" w:rsidR="008841C3" w:rsidRPr="00164C88" w:rsidRDefault="008841C3" w:rsidP="00C63460">
      <w:pPr>
        <w:widowControl w:val="0"/>
        <w:autoSpaceDE w:val="0"/>
        <w:autoSpaceDN w:val="0"/>
        <w:adjustRightInd w:val="0"/>
        <w:spacing w:after="0" w:line="240" w:lineRule="auto"/>
        <w:rPr>
          <w:rFonts w:ascii="Times New Roman" w:hAnsi="Times New Roman" w:cs="Times New Roman"/>
          <w:color w:val="FF0000"/>
          <w:sz w:val="24"/>
          <w:szCs w:val="24"/>
        </w:rPr>
      </w:pPr>
    </w:p>
    <w:p w14:paraId="7E570B4C" w14:textId="77777777" w:rsidR="008841C3" w:rsidRPr="00E07B7C" w:rsidRDefault="008841C3" w:rsidP="00C63460">
      <w:pPr>
        <w:widowControl w:val="0"/>
        <w:autoSpaceDE w:val="0"/>
        <w:autoSpaceDN w:val="0"/>
        <w:adjustRightInd w:val="0"/>
        <w:spacing w:after="0" w:line="240" w:lineRule="auto"/>
        <w:ind w:left="360"/>
        <w:rPr>
          <w:rFonts w:ascii="Times New Roman" w:hAnsi="Times New Roman" w:cs="Times New Roman"/>
          <w:color w:val="000000"/>
          <w:sz w:val="24"/>
          <w:szCs w:val="24"/>
        </w:rPr>
      </w:pPr>
    </w:p>
    <w:p w14:paraId="6C596EF3" w14:textId="15C51E9E" w:rsidR="008841C3" w:rsidRPr="00164C88" w:rsidRDefault="00164C88" w:rsidP="00C63460">
      <w:pPr>
        <w:widowControl w:val="0"/>
        <w:autoSpaceDE w:val="0"/>
        <w:autoSpaceDN w:val="0"/>
        <w:adjustRightInd w:val="0"/>
        <w:spacing w:after="0" w:line="240" w:lineRule="auto"/>
        <w:rPr>
          <w:rFonts w:ascii="Times New Roman" w:hAnsi="Times New Roman" w:cs="Times New Roman"/>
          <w:color w:val="FF0000"/>
          <w:sz w:val="24"/>
          <w:szCs w:val="24"/>
        </w:rPr>
      </w:pPr>
      <w:r w:rsidRPr="00164C88">
        <w:rPr>
          <w:rFonts w:ascii="Times New Roman" w:hAnsi="Times New Roman" w:cs="Times New Roman"/>
          <w:color w:val="FF0000"/>
          <w:sz w:val="24"/>
          <w:szCs w:val="24"/>
        </w:rPr>
        <w:t>Action item: Carol</w:t>
      </w:r>
      <w:r w:rsidR="00EF3F9C">
        <w:rPr>
          <w:rFonts w:ascii="Times New Roman" w:hAnsi="Times New Roman" w:cs="Times New Roman"/>
          <w:color w:val="FF0000"/>
          <w:sz w:val="24"/>
          <w:szCs w:val="24"/>
        </w:rPr>
        <w:t>yn</w:t>
      </w:r>
      <w:r w:rsidRPr="00164C88">
        <w:rPr>
          <w:rFonts w:ascii="Times New Roman" w:hAnsi="Times New Roman" w:cs="Times New Roman"/>
          <w:color w:val="FF0000"/>
          <w:sz w:val="24"/>
          <w:szCs w:val="24"/>
        </w:rPr>
        <w:t xml:space="preserve"> will put the call out via the newsletter for volunteers with Youth Frontiers.</w:t>
      </w:r>
    </w:p>
    <w:p w14:paraId="3E02425C" w14:textId="77777777" w:rsidR="008841C3" w:rsidRPr="00E07B7C" w:rsidRDefault="008841C3" w:rsidP="00C63460">
      <w:pPr>
        <w:spacing w:after="0" w:line="240" w:lineRule="auto"/>
        <w:rPr>
          <w:rFonts w:ascii="Times Roman" w:hAnsi="Times Roman" w:cs="Times Roman"/>
          <w:sz w:val="24"/>
          <w:szCs w:val="24"/>
        </w:rPr>
      </w:pPr>
    </w:p>
    <w:p w14:paraId="77B8946B" w14:textId="77777777" w:rsidR="008841C3" w:rsidRDefault="008841C3" w:rsidP="00C63460">
      <w:pPr>
        <w:widowControl w:val="0"/>
        <w:autoSpaceDE w:val="0"/>
        <w:autoSpaceDN w:val="0"/>
        <w:adjustRightInd w:val="0"/>
        <w:spacing w:after="0" w:line="240" w:lineRule="auto"/>
        <w:rPr>
          <w:rFonts w:ascii="Times Roman" w:hAnsi="Times Roman" w:cs="Times Roman"/>
          <w:b/>
          <w:bCs/>
          <w:color w:val="000000"/>
          <w:sz w:val="24"/>
          <w:szCs w:val="24"/>
        </w:rPr>
      </w:pPr>
      <w:r w:rsidRPr="00E07B7C">
        <w:rPr>
          <w:rFonts w:ascii="Times Roman" w:hAnsi="Times Roman" w:cs="Times Roman"/>
          <w:b/>
          <w:bCs/>
          <w:color w:val="000000"/>
          <w:sz w:val="24"/>
          <w:szCs w:val="24"/>
        </w:rPr>
        <w:t xml:space="preserve">Future Committee Member Absences: </w:t>
      </w:r>
    </w:p>
    <w:p w14:paraId="7F22B445" w14:textId="3CC6FC70" w:rsidR="00164C88" w:rsidRDefault="00164C88" w:rsidP="00C63460">
      <w:pPr>
        <w:widowControl w:val="0"/>
        <w:autoSpaceDE w:val="0"/>
        <w:autoSpaceDN w:val="0"/>
        <w:adjustRightInd w:val="0"/>
        <w:spacing w:after="0" w:line="240" w:lineRule="auto"/>
        <w:rPr>
          <w:rFonts w:ascii="Times Roman" w:hAnsi="Times Roman" w:cs="Times Roman"/>
          <w:bCs/>
          <w:color w:val="000000"/>
          <w:sz w:val="24"/>
          <w:szCs w:val="24"/>
        </w:rPr>
      </w:pPr>
      <w:r w:rsidRPr="00164C88">
        <w:rPr>
          <w:rFonts w:ascii="Times Roman" w:hAnsi="Times Roman" w:cs="Times Roman"/>
          <w:bCs/>
          <w:color w:val="000000"/>
          <w:sz w:val="24"/>
          <w:szCs w:val="24"/>
        </w:rPr>
        <w:t>Terr</w:t>
      </w:r>
      <w:r w:rsidR="00EF3F9C">
        <w:rPr>
          <w:rFonts w:ascii="Times Roman" w:hAnsi="Times Roman" w:cs="Times Roman"/>
          <w:bCs/>
          <w:color w:val="000000"/>
          <w:sz w:val="24"/>
          <w:szCs w:val="24"/>
        </w:rPr>
        <w:t>y</w:t>
      </w:r>
      <w:r w:rsidRPr="00164C88">
        <w:rPr>
          <w:rFonts w:ascii="Times Roman" w:hAnsi="Times Roman" w:cs="Times Roman"/>
          <w:bCs/>
          <w:color w:val="000000"/>
          <w:sz w:val="24"/>
          <w:szCs w:val="24"/>
        </w:rPr>
        <w:t xml:space="preserve"> will be away from the end of May to the beginning of July.</w:t>
      </w:r>
    </w:p>
    <w:p w14:paraId="716AAE61" w14:textId="77777777" w:rsidR="00164C88" w:rsidRDefault="00164C88" w:rsidP="00C63460">
      <w:pPr>
        <w:widowControl w:val="0"/>
        <w:autoSpaceDE w:val="0"/>
        <w:autoSpaceDN w:val="0"/>
        <w:adjustRightInd w:val="0"/>
        <w:spacing w:after="0" w:line="240" w:lineRule="auto"/>
        <w:rPr>
          <w:rFonts w:ascii="Times Roman" w:hAnsi="Times Roman" w:cs="Times Roman"/>
          <w:bCs/>
          <w:color w:val="000000"/>
          <w:sz w:val="24"/>
          <w:szCs w:val="24"/>
        </w:rPr>
      </w:pPr>
    </w:p>
    <w:p w14:paraId="1BEEA96E" w14:textId="55FF9DEB" w:rsidR="00526163" w:rsidRPr="003B11E3" w:rsidRDefault="00164C88" w:rsidP="003B11E3">
      <w:pPr>
        <w:widowControl w:val="0"/>
        <w:autoSpaceDE w:val="0"/>
        <w:autoSpaceDN w:val="0"/>
        <w:adjustRightInd w:val="0"/>
        <w:spacing w:after="0" w:line="240" w:lineRule="auto"/>
        <w:rPr>
          <w:rFonts w:ascii="Times Roman" w:hAnsi="Times Roman" w:cs="Times Roman"/>
          <w:bCs/>
          <w:color w:val="000000"/>
          <w:sz w:val="24"/>
          <w:szCs w:val="24"/>
        </w:rPr>
      </w:pPr>
      <w:r>
        <w:rPr>
          <w:rFonts w:ascii="Times Roman" w:hAnsi="Times Roman" w:cs="Times Roman"/>
          <w:bCs/>
          <w:color w:val="000000"/>
          <w:sz w:val="24"/>
          <w:szCs w:val="24"/>
        </w:rPr>
        <w:t>Meeting closed at 4pm.</w:t>
      </w:r>
    </w:p>
    <w:p w14:paraId="1E29CE8F" w14:textId="77777777" w:rsidR="00526163" w:rsidRPr="00526163" w:rsidRDefault="00526163" w:rsidP="00526163">
      <w:pPr>
        <w:spacing w:line="276" w:lineRule="auto"/>
        <w:rPr>
          <w:sz w:val="24"/>
          <w:szCs w:val="24"/>
        </w:rPr>
      </w:pPr>
    </w:p>
    <w:p w14:paraId="6CB92EE8" w14:textId="77777777" w:rsidR="00526163" w:rsidRPr="00526163" w:rsidRDefault="00526163" w:rsidP="00526163">
      <w:pPr>
        <w:spacing w:line="276" w:lineRule="auto"/>
        <w:rPr>
          <w:sz w:val="24"/>
          <w:szCs w:val="24"/>
        </w:rPr>
      </w:pPr>
      <w:bookmarkStart w:id="3" w:name="_GoBack"/>
      <w:bookmarkEnd w:id="3"/>
    </w:p>
    <w:sectPr w:rsidR="00526163" w:rsidRPr="00526163" w:rsidSect="009E170C">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 w:name="Helvetica Neue">
    <w:panose1 w:val="02000503000000020004"/>
    <w:charset w:val="00"/>
    <w:family w:val="auto"/>
    <w:pitch w:val="variable"/>
    <w:sig w:usb0="E50002FF" w:usb1="500079DB" w:usb2="00000010" w:usb3="00000000" w:csb0="00000001" w:csb1="00000000"/>
  </w:font>
  <w:font w:name="Times Roman">
    <w:altName w:val="Times New Roman"/>
    <w:panose1 w:val="00000500000000020000"/>
    <w:charset w:val="00"/>
    <w:family w:val="auto"/>
    <w:pitch w:val="variable"/>
    <w:sig w:usb0="E00002FF" w:usb1="5000205A"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charset w:val="80"/>
    <w:family w:val="modern"/>
    <w:pitch w:val="fixed"/>
    <w:sig w:usb0="E00002FF" w:usb1="6AC7FDFB" w:usb2="08000012" w:usb3="00000000" w:csb0="000200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94E3044"/>
    <w:multiLevelType w:val="hybridMultilevel"/>
    <w:tmpl w:val="30209F1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256C9C"/>
    <w:multiLevelType w:val="hybridMultilevel"/>
    <w:tmpl w:val="895863E2"/>
    <w:lvl w:ilvl="0" w:tplc="0C090019">
      <w:start w:val="1"/>
      <w:numFmt w:val="lowerLetter"/>
      <w:lvlText w:val="%1."/>
      <w:lvlJc w:val="left"/>
      <w:pPr>
        <w:ind w:left="720" w:hanging="360"/>
      </w:pPr>
      <w:rPr>
        <w:rFonts w:ascii="Times New Roman" w:hAnsi="Times New Roman" w:cs="Times New Roman"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
    <w15:presenceInfo w15:providerId="None" w15:userId="Ch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360"/>
    <w:rsid w:val="000019FE"/>
    <w:rsid w:val="00164C88"/>
    <w:rsid w:val="001E2D83"/>
    <w:rsid w:val="001E7C0F"/>
    <w:rsid w:val="002968C5"/>
    <w:rsid w:val="00315CD4"/>
    <w:rsid w:val="003B11E3"/>
    <w:rsid w:val="004072A9"/>
    <w:rsid w:val="00432AA4"/>
    <w:rsid w:val="004B5E18"/>
    <w:rsid w:val="00526163"/>
    <w:rsid w:val="006367A3"/>
    <w:rsid w:val="006928ED"/>
    <w:rsid w:val="006A7360"/>
    <w:rsid w:val="007010A4"/>
    <w:rsid w:val="00814771"/>
    <w:rsid w:val="00842A07"/>
    <w:rsid w:val="008775E7"/>
    <w:rsid w:val="008841C3"/>
    <w:rsid w:val="008C6B2E"/>
    <w:rsid w:val="009E170C"/>
    <w:rsid w:val="00A14DAC"/>
    <w:rsid w:val="00AE1D46"/>
    <w:rsid w:val="00B52944"/>
    <w:rsid w:val="00B83BCA"/>
    <w:rsid w:val="00BA3539"/>
    <w:rsid w:val="00C63460"/>
    <w:rsid w:val="00C87DAD"/>
    <w:rsid w:val="00D23564"/>
    <w:rsid w:val="00D43A4F"/>
    <w:rsid w:val="00DE2EE0"/>
    <w:rsid w:val="00DF3B36"/>
    <w:rsid w:val="00E07B7C"/>
    <w:rsid w:val="00E108B9"/>
    <w:rsid w:val="00E61E55"/>
    <w:rsid w:val="00E636D5"/>
    <w:rsid w:val="00ED0EB5"/>
    <w:rsid w:val="00EF3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4A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E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1E55"/>
    <w:rPr>
      <w:rFonts w:ascii="Lucida Grande" w:hAnsi="Lucida Grande" w:cs="Lucida Grande"/>
      <w:sz w:val="18"/>
      <w:szCs w:val="18"/>
    </w:rPr>
  </w:style>
  <w:style w:type="paragraph" w:styleId="ListParagraph">
    <w:name w:val="List Paragraph"/>
    <w:basedOn w:val="Normal"/>
    <w:uiPriority w:val="34"/>
    <w:qFormat/>
    <w:rsid w:val="008841C3"/>
    <w:pPr>
      <w:spacing w:after="0" w:line="240" w:lineRule="auto"/>
      <w:ind w:left="720"/>
      <w:contextualSpacing/>
    </w:pPr>
    <w:rPr>
      <w:rFonts w:eastAsiaTheme="minorEastAsia"/>
      <w:sz w:val="24"/>
      <w:szCs w:val="24"/>
      <w:lang w:val="en-AU"/>
    </w:rPr>
  </w:style>
  <w:style w:type="paragraph" w:customStyle="1" w:styleId="Default">
    <w:name w:val="Default"/>
    <w:rsid w:val="00EF3F9C"/>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E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1E55"/>
    <w:rPr>
      <w:rFonts w:ascii="Lucida Grande" w:hAnsi="Lucida Grande" w:cs="Lucida Grande"/>
      <w:sz w:val="18"/>
      <w:szCs w:val="18"/>
    </w:rPr>
  </w:style>
  <w:style w:type="paragraph" w:styleId="ListParagraph">
    <w:name w:val="List Paragraph"/>
    <w:basedOn w:val="Normal"/>
    <w:uiPriority w:val="34"/>
    <w:qFormat/>
    <w:rsid w:val="008841C3"/>
    <w:pPr>
      <w:spacing w:after="0" w:line="240" w:lineRule="auto"/>
      <w:ind w:left="720"/>
      <w:contextualSpacing/>
    </w:pPr>
    <w:rPr>
      <w:rFonts w:eastAsiaTheme="minorEastAsia"/>
      <w:sz w:val="24"/>
      <w:szCs w:val="24"/>
      <w:lang w:val="en-AU"/>
    </w:rPr>
  </w:style>
  <w:style w:type="paragraph" w:customStyle="1" w:styleId="Default">
    <w:name w:val="Default"/>
    <w:rsid w:val="00EF3F9C"/>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709</Words>
  <Characters>4042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thomas</dc:creator>
  <cp:lastModifiedBy>Cherie Glanville</cp:lastModifiedBy>
  <cp:revision>2</cp:revision>
  <cp:lastPrinted>2019-03-28T06:22:00Z</cp:lastPrinted>
  <dcterms:created xsi:type="dcterms:W3CDTF">2019-03-31T23:49:00Z</dcterms:created>
  <dcterms:modified xsi:type="dcterms:W3CDTF">2019-03-31T23:49:00Z</dcterms:modified>
</cp:coreProperties>
</file>